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2A" w:rsidRDefault="00225C2A" w:rsidP="00225C2A">
      <w:pPr>
        <w:pStyle w:val="Title"/>
      </w:pPr>
      <w:bookmarkStart w:id="0" w:name="_GoBack"/>
      <w:bookmarkEnd w:id="0"/>
      <w:r>
        <w:rPr>
          <w:noProof/>
          <w:lang w:val="en-GB" w:eastAsia="en-GB"/>
        </w:rPr>
        <w:drawing>
          <wp:inline distT="0" distB="0" distL="0" distR="0" wp14:anchorId="10FDBF58" wp14:editId="71A2465E">
            <wp:extent cx="2019300" cy="809625"/>
            <wp:effectExtent l="0" t="0" r="0" b="0"/>
            <wp:docPr id="2" name="Picture 2"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225C2A" w:rsidRPr="00C36312" w:rsidRDefault="00225C2A" w:rsidP="00225C2A">
      <w:pPr>
        <w:pStyle w:val="Title"/>
        <w:rPr>
          <w:i/>
        </w:rPr>
      </w:pPr>
      <w:r>
        <w:t>Scheme of work</w:t>
      </w:r>
      <w:r w:rsidR="00870695">
        <w:t xml:space="preserve"> for GCSE Italian</w:t>
      </w:r>
    </w:p>
    <w:p w:rsidR="001F3187" w:rsidRPr="00974000" w:rsidRDefault="00225C2A" w:rsidP="001F3187">
      <w:pPr>
        <w:spacing w:before="120"/>
        <w:rPr>
          <w:rFonts w:ascii="Arial" w:hAnsi="Arial" w:cs="Arial"/>
          <w:sz w:val="22"/>
          <w:szCs w:val="22"/>
          <w:lang w:val="en-GB"/>
        </w:rPr>
      </w:pPr>
      <w:r w:rsidRPr="00974000">
        <w:rPr>
          <w:rFonts w:ascii="Arial" w:hAnsi="Arial" w:cs="Arial"/>
          <w:sz w:val="22"/>
          <w:szCs w:val="22"/>
          <w:lang w:val="en-GB"/>
        </w:rPr>
        <w:t xml:space="preserve">The new GCSE specification is a </w:t>
      </w:r>
      <w:r w:rsidR="00257698" w:rsidRPr="00974000">
        <w:rPr>
          <w:rFonts w:ascii="Arial" w:hAnsi="Arial" w:cs="Arial"/>
          <w:sz w:val="22"/>
          <w:szCs w:val="22"/>
          <w:lang w:val="en-GB"/>
        </w:rPr>
        <w:t xml:space="preserve">two-year </w:t>
      </w:r>
      <w:r w:rsidRPr="00974000">
        <w:rPr>
          <w:rFonts w:ascii="Arial" w:hAnsi="Arial" w:cs="Arial"/>
          <w:sz w:val="22"/>
          <w:szCs w:val="22"/>
          <w:lang w:val="en-GB"/>
        </w:rPr>
        <w:t xml:space="preserve">linear </w:t>
      </w:r>
      <w:r w:rsidR="001F3187" w:rsidRPr="00974000">
        <w:rPr>
          <w:rFonts w:ascii="Arial" w:hAnsi="Arial" w:cs="Arial"/>
          <w:sz w:val="22"/>
          <w:szCs w:val="22"/>
          <w:lang w:val="en-GB"/>
        </w:rPr>
        <w:t>course.</w:t>
      </w:r>
      <w:r w:rsidRPr="00974000">
        <w:rPr>
          <w:rFonts w:ascii="Arial" w:hAnsi="Arial" w:cs="Arial"/>
          <w:sz w:val="22"/>
          <w:szCs w:val="22"/>
          <w:lang w:val="en-GB"/>
        </w:rPr>
        <w:t xml:space="preserve"> </w:t>
      </w:r>
      <w:r w:rsidR="002A1445" w:rsidRPr="00974000">
        <w:rPr>
          <w:rFonts w:ascii="Arial" w:hAnsi="Arial" w:cs="Arial"/>
          <w:sz w:val="22"/>
          <w:szCs w:val="22"/>
          <w:lang w:val="en-GB"/>
        </w:rPr>
        <w:t xml:space="preserve">This scheme of work is designed </w:t>
      </w:r>
      <w:r w:rsidR="001F3187" w:rsidRPr="00974000">
        <w:rPr>
          <w:rFonts w:ascii="Arial" w:hAnsi="Arial" w:cs="Arial"/>
          <w:sz w:val="22"/>
          <w:szCs w:val="22"/>
          <w:lang w:val="en-GB"/>
        </w:rPr>
        <w:t>to be a flexible plan for teaching the</w:t>
      </w:r>
      <w:r w:rsidR="002A1445" w:rsidRPr="00974000">
        <w:rPr>
          <w:rFonts w:ascii="Arial" w:hAnsi="Arial" w:cs="Arial"/>
          <w:sz w:val="22"/>
          <w:szCs w:val="22"/>
          <w:lang w:val="en-GB"/>
        </w:rPr>
        <w:t xml:space="preserve"> </w:t>
      </w:r>
      <w:r w:rsidR="001F3187" w:rsidRPr="00974000">
        <w:rPr>
          <w:rFonts w:ascii="Arial" w:hAnsi="Arial" w:cs="Arial"/>
          <w:sz w:val="22"/>
          <w:szCs w:val="22"/>
          <w:lang w:val="en-GB"/>
        </w:rPr>
        <w:t>themes and topics that will be assessed.</w:t>
      </w:r>
    </w:p>
    <w:p w:rsidR="00225C2A" w:rsidRPr="00974000" w:rsidRDefault="001F3187" w:rsidP="001F3187">
      <w:pPr>
        <w:spacing w:before="120"/>
        <w:rPr>
          <w:rFonts w:ascii="Arial" w:hAnsi="Arial" w:cs="Arial"/>
          <w:sz w:val="22"/>
          <w:szCs w:val="22"/>
        </w:rPr>
      </w:pPr>
      <w:r w:rsidRPr="00974000">
        <w:rPr>
          <w:rFonts w:ascii="Arial" w:hAnsi="Arial" w:cs="Arial"/>
          <w:sz w:val="22"/>
          <w:szCs w:val="22"/>
          <w:lang w:val="en-GB"/>
        </w:rPr>
        <w:t>It is provided in Word format to help you create your own teaching plan – you can edit and customise it according to your needs. This sc</w:t>
      </w:r>
      <w:r w:rsidR="005753E7" w:rsidRPr="00974000">
        <w:rPr>
          <w:rFonts w:ascii="Arial" w:hAnsi="Arial" w:cs="Arial"/>
          <w:sz w:val="22"/>
          <w:szCs w:val="22"/>
          <w:lang w:val="en-GB"/>
        </w:rPr>
        <w:t>heme of work is not exhaustive,</w:t>
      </w:r>
      <w:r w:rsidRPr="00974000">
        <w:rPr>
          <w:rFonts w:ascii="Arial" w:hAnsi="Arial" w:cs="Arial"/>
          <w:sz w:val="22"/>
          <w:szCs w:val="22"/>
          <w:lang w:val="en-GB"/>
        </w:rPr>
        <w:t xml:space="preserve"> </w:t>
      </w:r>
      <w:r w:rsidR="005753E7" w:rsidRPr="00974000">
        <w:rPr>
          <w:rFonts w:ascii="Arial" w:hAnsi="Arial" w:cs="Arial"/>
          <w:sz w:val="22"/>
          <w:szCs w:val="22"/>
        </w:rPr>
        <w:t>i</w:t>
      </w:r>
      <w:r w:rsidRPr="00974000">
        <w:rPr>
          <w:rFonts w:ascii="Arial" w:hAnsi="Arial" w:cs="Arial"/>
          <w:sz w:val="22"/>
          <w:szCs w:val="22"/>
        </w:rPr>
        <w:t>t is important to:</w:t>
      </w:r>
    </w:p>
    <w:p w:rsidR="00225C2A" w:rsidRPr="00974000" w:rsidRDefault="00225C2A" w:rsidP="00225C2A">
      <w:pPr>
        <w:pStyle w:val="BulletList1"/>
        <w:rPr>
          <w:rFonts w:ascii="Arial" w:hAnsi="Arial" w:cs="Arial"/>
          <w:sz w:val="22"/>
          <w:szCs w:val="22"/>
        </w:rPr>
      </w:pPr>
      <w:r w:rsidRPr="00974000">
        <w:rPr>
          <w:rFonts w:ascii="Arial" w:hAnsi="Arial" w:cs="Arial"/>
          <w:sz w:val="22"/>
          <w:szCs w:val="22"/>
        </w:rPr>
        <w:t>plan revision and recaps (thematic and linguistic)</w:t>
      </w:r>
    </w:p>
    <w:p w:rsidR="00225C2A" w:rsidRPr="00974000" w:rsidRDefault="00225C2A" w:rsidP="00225C2A">
      <w:pPr>
        <w:pStyle w:val="BulletList1"/>
        <w:rPr>
          <w:rFonts w:ascii="Arial" w:hAnsi="Arial" w:cs="Arial"/>
          <w:sz w:val="22"/>
          <w:szCs w:val="22"/>
        </w:rPr>
      </w:pPr>
      <w:r w:rsidRPr="00974000">
        <w:rPr>
          <w:rFonts w:ascii="Arial" w:hAnsi="Arial" w:cs="Arial"/>
          <w:sz w:val="22"/>
          <w:szCs w:val="22"/>
        </w:rPr>
        <w:t>make logical and seamless links between thematic progression and linguistic progression.</w:t>
      </w:r>
    </w:p>
    <w:p w:rsidR="00117F0D" w:rsidRDefault="00117F0D">
      <w:pPr>
        <w:spacing w:after="200" w:line="276" w:lineRule="auto"/>
        <w:rPr>
          <w:rFonts w:ascii="AQA Chevin Pro Medium" w:eastAsiaTheme="majorEastAsia" w:hAnsi="AQA Chevin Pro Medium" w:cstheme="majorBidi"/>
          <w:bCs/>
          <w:color w:val="0070C0"/>
          <w:sz w:val="32"/>
          <w:szCs w:val="32"/>
        </w:rPr>
      </w:pPr>
      <w:r>
        <w:br w:type="page"/>
      </w:r>
    </w:p>
    <w:p w:rsidR="00225C2A" w:rsidRDefault="00225C2A" w:rsidP="00225C2A">
      <w:pPr>
        <w:pStyle w:val="AQASectionTitle1"/>
      </w:pPr>
      <w:r>
        <w:lastRenderedPageBreak/>
        <w:t>Themes and topics</w:t>
      </w:r>
    </w:p>
    <w:p w:rsidR="00225C2A" w:rsidRPr="00974000" w:rsidRDefault="00225C2A" w:rsidP="00225C2A">
      <w:pPr>
        <w:rPr>
          <w:rFonts w:ascii="Arial" w:hAnsi="Arial" w:cs="Arial"/>
          <w:sz w:val="22"/>
          <w:szCs w:val="22"/>
        </w:rPr>
      </w:pPr>
      <w:r w:rsidRPr="00974000">
        <w:rPr>
          <w:rFonts w:ascii="Arial" w:hAnsi="Arial" w:cs="Arial"/>
          <w:sz w:val="22"/>
          <w:szCs w:val="22"/>
        </w:rPr>
        <w:t>There are three broad themes:</w:t>
      </w:r>
    </w:p>
    <w:p w:rsidR="00225C2A" w:rsidRPr="00974000" w:rsidRDefault="00225C2A" w:rsidP="00225C2A">
      <w:pPr>
        <w:pStyle w:val="NumberedList1"/>
        <w:rPr>
          <w:rFonts w:ascii="Arial" w:hAnsi="Arial" w:cs="Arial"/>
          <w:sz w:val="22"/>
          <w:szCs w:val="22"/>
        </w:rPr>
      </w:pPr>
      <w:r w:rsidRPr="00974000">
        <w:rPr>
          <w:rFonts w:ascii="Arial" w:hAnsi="Arial" w:cs="Arial"/>
          <w:sz w:val="22"/>
          <w:szCs w:val="22"/>
        </w:rPr>
        <w:t>Identity and culture</w:t>
      </w:r>
      <w:r w:rsidR="00C15EFC" w:rsidRPr="00974000">
        <w:rPr>
          <w:rFonts w:ascii="Arial" w:hAnsi="Arial" w:cs="Arial"/>
          <w:sz w:val="22"/>
          <w:szCs w:val="22"/>
        </w:rPr>
        <w:t>.</w:t>
      </w:r>
    </w:p>
    <w:p w:rsidR="00225C2A" w:rsidRPr="00974000" w:rsidRDefault="00225C2A" w:rsidP="00225C2A">
      <w:pPr>
        <w:pStyle w:val="NumberedList1"/>
        <w:rPr>
          <w:rFonts w:ascii="Arial" w:hAnsi="Arial" w:cs="Arial"/>
          <w:sz w:val="22"/>
          <w:szCs w:val="22"/>
        </w:rPr>
      </w:pPr>
      <w:r w:rsidRPr="00974000">
        <w:rPr>
          <w:rFonts w:ascii="Arial" w:hAnsi="Arial" w:cs="Arial"/>
          <w:sz w:val="22"/>
          <w:szCs w:val="22"/>
        </w:rPr>
        <w:t>Local, national, international and global areas of interest</w:t>
      </w:r>
      <w:r w:rsidR="00C15EFC" w:rsidRPr="00974000">
        <w:rPr>
          <w:rFonts w:ascii="Arial" w:hAnsi="Arial" w:cs="Arial"/>
          <w:sz w:val="22"/>
          <w:szCs w:val="22"/>
        </w:rPr>
        <w:t>.</w:t>
      </w:r>
    </w:p>
    <w:p w:rsidR="00225C2A" w:rsidRPr="00974000" w:rsidRDefault="00225C2A" w:rsidP="00225C2A">
      <w:pPr>
        <w:pStyle w:val="NumberedList1"/>
        <w:spacing w:after="120"/>
        <w:rPr>
          <w:rFonts w:ascii="Arial" w:hAnsi="Arial" w:cs="Arial"/>
          <w:sz w:val="22"/>
          <w:szCs w:val="22"/>
        </w:rPr>
      </w:pPr>
      <w:r w:rsidRPr="00974000">
        <w:rPr>
          <w:rFonts w:ascii="Arial" w:hAnsi="Arial" w:cs="Arial"/>
          <w:sz w:val="22"/>
          <w:szCs w:val="22"/>
        </w:rPr>
        <w:t>Current and future study and employment</w:t>
      </w:r>
      <w:r w:rsidR="00C15EFC" w:rsidRPr="00974000">
        <w:rPr>
          <w:rFonts w:ascii="Arial" w:hAnsi="Arial" w:cs="Arial"/>
          <w:sz w:val="22"/>
          <w:szCs w:val="22"/>
        </w:rPr>
        <w:t>.</w:t>
      </w:r>
    </w:p>
    <w:p w:rsidR="00225C2A" w:rsidRPr="00974000" w:rsidRDefault="00225C2A" w:rsidP="00225C2A">
      <w:pPr>
        <w:spacing w:before="150"/>
        <w:rPr>
          <w:rFonts w:ascii="Arial" w:hAnsi="Arial" w:cs="Arial"/>
          <w:sz w:val="22"/>
          <w:szCs w:val="22"/>
        </w:rPr>
      </w:pPr>
      <w:r w:rsidRPr="00974000">
        <w:rPr>
          <w:rFonts w:ascii="Arial" w:hAnsi="Arial" w:cs="Arial"/>
          <w:sz w:val="22"/>
          <w:szCs w:val="22"/>
        </w:rPr>
        <w:t>Each theme contains a number of topics. To avoid you needing to pinpoint how each individual lesson relates to the scheme of work, you can think of each topic as a unit of teaching and learning that covers:</w:t>
      </w:r>
    </w:p>
    <w:p w:rsidR="00225C2A" w:rsidRPr="00974000" w:rsidRDefault="00225C2A" w:rsidP="00225C2A">
      <w:pPr>
        <w:pStyle w:val="BulletList1"/>
        <w:rPr>
          <w:rFonts w:ascii="Arial" w:hAnsi="Arial" w:cs="Arial"/>
          <w:sz w:val="22"/>
          <w:szCs w:val="22"/>
        </w:rPr>
      </w:pPr>
      <w:r w:rsidRPr="00974000">
        <w:rPr>
          <w:rFonts w:ascii="Arial" w:hAnsi="Arial" w:cs="Arial"/>
          <w:sz w:val="22"/>
          <w:szCs w:val="22"/>
        </w:rPr>
        <w:t>a sequence of lessons</w:t>
      </w:r>
    </w:p>
    <w:p w:rsidR="00225C2A" w:rsidRPr="00974000" w:rsidRDefault="00225C2A" w:rsidP="00225C2A">
      <w:pPr>
        <w:pStyle w:val="BulletList1"/>
        <w:rPr>
          <w:rFonts w:ascii="Arial" w:hAnsi="Arial" w:cs="Arial"/>
          <w:sz w:val="22"/>
          <w:szCs w:val="22"/>
        </w:rPr>
      </w:pPr>
      <w:r w:rsidRPr="00974000">
        <w:rPr>
          <w:rFonts w:ascii="Arial" w:hAnsi="Arial" w:cs="Arial"/>
          <w:sz w:val="22"/>
          <w:szCs w:val="22"/>
        </w:rPr>
        <w:t>a range of resources and activities that cover the full range of skills (including opportunities for revision and consolidation, and stretch and challenge)</w:t>
      </w:r>
    </w:p>
    <w:p w:rsidR="00225C2A" w:rsidRPr="00974000" w:rsidRDefault="00225C2A" w:rsidP="00225C2A">
      <w:pPr>
        <w:pStyle w:val="BulletList1"/>
        <w:rPr>
          <w:rFonts w:ascii="Arial" w:hAnsi="Arial" w:cs="Arial"/>
          <w:sz w:val="22"/>
          <w:szCs w:val="22"/>
        </w:rPr>
      </w:pPr>
      <w:r w:rsidRPr="00974000">
        <w:rPr>
          <w:rFonts w:ascii="Arial" w:hAnsi="Arial" w:cs="Arial"/>
          <w:sz w:val="22"/>
          <w:szCs w:val="22"/>
        </w:rPr>
        <w:t>the appropriate lexical and grammatical content.</w:t>
      </w:r>
    </w:p>
    <w:p w:rsidR="00225C2A" w:rsidRPr="00974000" w:rsidRDefault="00225C2A" w:rsidP="00225C2A">
      <w:pPr>
        <w:pStyle w:val="NumberedList1"/>
        <w:numPr>
          <w:ilvl w:val="0"/>
          <w:numId w:val="0"/>
        </w:numPr>
        <w:rPr>
          <w:rFonts w:ascii="Arial" w:hAnsi="Arial" w:cs="Arial"/>
          <w:sz w:val="22"/>
          <w:szCs w:val="22"/>
        </w:rPr>
      </w:pPr>
      <w:r w:rsidRPr="00974000">
        <w:rPr>
          <w:rFonts w:ascii="Arial" w:hAnsi="Arial" w:cs="Arial"/>
          <w:sz w:val="22"/>
          <w:szCs w:val="22"/>
        </w:rPr>
        <w:t>In the scheme of work below, the themes (column two) and the topics within them (column three) straddle both years, rather than taking the conventional approach of teaching each theme one by one in full. This means the grammar is transferrable: each unit builds on the previous one, and the structures and grammar that a student learns (column four) can be constantly reused and recycled by transferring them to other topics.</w:t>
      </w:r>
    </w:p>
    <w:p w:rsidR="00225C2A" w:rsidRPr="00974000" w:rsidRDefault="00225C2A" w:rsidP="00225C2A">
      <w:pPr>
        <w:pStyle w:val="NumberedList1"/>
        <w:numPr>
          <w:ilvl w:val="0"/>
          <w:numId w:val="0"/>
        </w:numPr>
        <w:rPr>
          <w:rFonts w:ascii="Arial" w:hAnsi="Arial" w:cs="Arial"/>
          <w:sz w:val="22"/>
          <w:szCs w:val="22"/>
        </w:rPr>
      </w:pPr>
      <w:r w:rsidRPr="00974000">
        <w:rPr>
          <w:rFonts w:ascii="Arial" w:hAnsi="Arial" w:cs="Arial"/>
          <w:sz w:val="22"/>
          <w:szCs w:val="22"/>
        </w:rPr>
        <w:t>This approach also promotes effective learning. Students are better prepared for multi-topic listening and reading exams, and multiple themes get underway from the start – which means there's less risk students will forget early themes.</w:t>
      </w:r>
    </w:p>
    <w:p w:rsidR="00225C2A" w:rsidRDefault="00225C2A" w:rsidP="00225C2A">
      <w:pPr>
        <w:spacing w:before="150"/>
        <w:rPr>
          <w:rFonts w:ascii="AQA Chevin Pro Medium" w:hAnsi="AQA Chevin Pro Medium"/>
        </w:rPr>
      </w:pPr>
      <w:r w:rsidRPr="00974000">
        <w:rPr>
          <w:rFonts w:ascii="Arial" w:hAnsi="Arial" w:cs="Arial"/>
          <w:sz w:val="22"/>
          <w:szCs w:val="22"/>
        </w:rPr>
        <w:t>It's important to think and plan holistically to find the most logical series of links between themes, language and skills.</w:t>
      </w:r>
      <w:r w:rsidRPr="00974000">
        <w:rPr>
          <w:rFonts w:ascii="Arial" w:hAnsi="Arial" w:cs="Arial"/>
          <w:sz w:val="22"/>
          <w:szCs w:val="22"/>
        </w:rPr>
        <w:br w:type="page"/>
      </w:r>
    </w:p>
    <w:p w:rsidR="00225C2A" w:rsidRDefault="00225C2A" w:rsidP="001F3187">
      <w:pPr>
        <w:pStyle w:val="AQASectionTitle1"/>
        <w:spacing w:before="0" w:after="120"/>
      </w:pPr>
      <w:r>
        <w:lastRenderedPageBreak/>
        <w:t>Year 1</w:t>
      </w:r>
    </w:p>
    <w:tbl>
      <w:tblPr>
        <w:tblStyle w:val="LightList-Accent1"/>
        <w:tblW w:w="5000" w:type="pct"/>
        <w:tblLook w:val="06A0" w:firstRow="1" w:lastRow="0" w:firstColumn="1" w:lastColumn="0" w:noHBand="1" w:noVBand="1"/>
      </w:tblPr>
      <w:tblGrid>
        <w:gridCol w:w="1668"/>
        <w:gridCol w:w="2836"/>
        <w:gridCol w:w="4108"/>
        <w:gridCol w:w="5562"/>
      </w:tblGrid>
      <w:tr w:rsidR="00225C2A" w:rsidRPr="0067659B" w:rsidTr="00117F0D">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88" w:type="pct"/>
          </w:tcPr>
          <w:p w:rsidR="00225C2A" w:rsidRPr="001F3187" w:rsidRDefault="00225C2A" w:rsidP="00974000">
            <w:pPr>
              <w:spacing w:before="120" w:after="120"/>
              <w:rPr>
                <w:rFonts w:ascii="AQA Chevin Pro Medium" w:hAnsi="AQA Chevin Pro Medium"/>
                <w:b/>
                <w:bCs w:val="0"/>
                <w:color w:val="000000" w:themeColor="text1"/>
              </w:rPr>
            </w:pPr>
            <w:r w:rsidRPr="001F3187">
              <w:rPr>
                <w:rFonts w:ascii="AQA Chevin Pro Medium" w:hAnsi="AQA Chevin Pro Medium"/>
                <w:b/>
                <w:color w:val="000000" w:themeColor="text1"/>
              </w:rPr>
              <w:t>Month</w:t>
            </w:r>
          </w:p>
        </w:tc>
        <w:tc>
          <w:tcPr>
            <w:tcW w:w="1000" w:type="pct"/>
          </w:tcPr>
          <w:p w:rsidR="00225C2A" w:rsidRPr="001F3187" w:rsidRDefault="00225C2A" w:rsidP="00974000">
            <w:pPr>
              <w:spacing w:before="120" w:after="120"/>
              <w:cnfStyle w:val="100000000000" w:firstRow="1" w:lastRow="0" w:firstColumn="0" w:lastColumn="0" w:oddVBand="0" w:evenVBand="0" w:oddHBand="0" w:evenHBand="0" w:firstRowFirstColumn="0" w:firstRowLastColumn="0" w:lastRowFirstColumn="0" w:lastRowLastColumn="0"/>
              <w:rPr>
                <w:rFonts w:ascii="AQA Chevin Pro Medium" w:hAnsi="AQA Chevin Pro Medium"/>
                <w:b/>
                <w:bCs w:val="0"/>
                <w:color w:val="000000" w:themeColor="text1"/>
              </w:rPr>
            </w:pPr>
            <w:r w:rsidRPr="001F3187">
              <w:rPr>
                <w:rFonts w:ascii="AQA Chevin Pro Medium" w:hAnsi="AQA Chevin Pro Medium"/>
                <w:b/>
                <w:color w:val="000000" w:themeColor="text1"/>
              </w:rPr>
              <w:t>Theme</w:t>
            </w:r>
          </w:p>
        </w:tc>
        <w:tc>
          <w:tcPr>
            <w:tcW w:w="1449" w:type="pct"/>
          </w:tcPr>
          <w:p w:rsidR="00225C2A" w:rsidRPr="001F3187" w:rsidRDefault="00225C2A" w:rsidP="00974000">
            <w:pPr>
              <w:spacing w:before="120" w:after="120"/>
              <w:cnfStyle w:val="100000000000" w:firstRow="1" w:lastRow="0" w:firstColumn="0" w:lastColumn="0" w:oddVBand="0" w:evenVBand="0" w:oddHBand="0" w:evenHBand="0" w:firstRowFirstColumn="0" w:firstRowLastColumn="0" w:lastRowFirstColumn="0" w:lastRowLastColumn="0"/>
              <w:rPr>
                <w:rFonts w:ascii="AQA Chevin Pro Medium" w:hAnsi="AQA Chevin Pro Medium"/>
                <w:b/>
                <w:bCs w:val="0"/>
                <w:color w:val="000000" w:themeColor="text1"/>
              </w:rPr>
            </w:pPr>
            <w:r w:rsidRPr="001F3187">
              <w:rPr>
                <w:rFonts w:ascii="AQA Chevin Pro Medium" w:hAnsi="AQA Chevin Pro Medium"/>
                <w:b/>
                <w:color w:val="000000" w:themeColor="text1"/>
              </w:rPr>
              <w:t>Topic</w:t>
            </w:r>
            <w:r w:rsidR="00257698">
              <w:rPr>
                <w:rFonts w:ascii="AQA Chevin Pro Medium" w:hAnsi="AQA Chevin Pro Medium"/>
                <w:b/>
                <w:color w:val="000000" w:themeColor="text1"/>
              </w:rPr>
              <w:t>s</w:t>
            </w:r>
          </w:p>
        </w:tc>
        <w:tc>
          <w:tcPr>
            <w:tcW w:w="1962" w:type="pct"/>
          </w:tcPr>
          <w:p w:rsidR="00225C2A" w:rsidRPr="001F3187" w:rsidRDefault="00225C2A" w:rsidP="00974000">
            <w:pPr>
              <w:spacing w:before="120" w:after="120"/>
              <w:cnfStyle w:val="100000000000" w:firstRow="1" w:lastRow="0" w:firstColumn="0" w:lastColumn="0" w:oddVBand="0" w:evenVBand="0" w:oddHBand="0" w:evenHBand="0" w:firstRowFirstColumn="0" w:firstRowLastColumn="0" w:lastRowFirstColumn="0" w:lastRowLastColumn="0"/>
              <w:rPr>
                <w:rFonts w:ascii="AQA Chevin Pro Medium" w:hAnsi="AQA Chevin Pro Medium"/>
                <w:b/>
                <w:bCs w:val="0"/>
                <w:color w:val="000000" w:themeColor="text1"/>
              </w:rPr>
            </w:pPr>
            <w:r w:rsidRPr="001F3187">
              <w:rPr>
                <w:rFonts w:ascii="AQA Chevin Pro Medium" w:hAnsi="AQA Chevin Pro Medium"/>
                <w:b/>
                <w:color w:val="000000" w:themeColor="text1"/>
              </w:rPr>
              <w:t>Grammar</w:t>
            </w: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September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Identity and culture </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Me, my family and friends</w:t>
            </w:r>
          </w:p>
          <w:p w:rsidR="00225C2A" w:rsidRPr="00117F0D" w:rsidRDefault="00225C2A" w:rsidP="00974000">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rPr>
                <w:rStyle w:val="Hyperlink"/>
                <w:rFonts w:ascii="Arial" w:eastAsia="MS Mincho" w:hAnsi="Arial" w:cs="Arial"/>
                <w:bCs/>
                <w:color w:val="000000" w:themeColor="text1"/>
                <w:sz w:val="22"/>
                <w:u w:val="none"/>
              </w:rPr>
            </w:pPr>
            <w:r w:rsidRPr="00117F0D">
              <w:rPr>
                <w:rFonts w:ascii="Arial" w:hAnsi="Arial" w:cs="Arial"/>
                <w:sz w:val="22"/>
              </w:rPr>
              <w:t>Relationships with family and friends</w:t>
            </w:r>
          </w:p>
          <w:p w:rsidR="00225C2A" w:rsidRPr="00117F0D" w:rsidRDefault="00225C2A" w:rsidP="00257698">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i/>
                <w:sz w:val="22"/>
                <w:lang w:val="fr-FR"/>
              </w:rPr>
              <w:t>Avere</w:t>
            </w:r>
            <w:r w:rsidRPr="00117F0D">
              <w:rPr>
                <w:rFonts w:ascii="Arial" w:hAnsi="Arial" w:cs="Arial"/>
                <w:sz w:val="22"/>
                <w:lang w:val="fr-FR"/>
              </w:rPr>
              <w:t xml:space="preserve"> and</w:t>
            </w:r>
            <w:r w:rsidRPr="00117F0D">
              <w:rPr>
                <w:rStyle w:val="Italic"/>
                <w:rFonts w:ascii="Arial" w:hAnsi="Arial" w:cs="Arial"/>
                <w:sz w:val="22"/>
                <w:lang w:val="fr-FR"/>
              </w:rPr>
              <w:t xml:space="preserve"> </w:t>
            </w:r>
            <w:r w:rsidRPr="00117F0D">
              <w:rPr>
                <w:rFonts w:ascii="Arial" w:hAnsi="Arial" w:cs="Arial"/>
                <w:i/>
                <w:sz w:val="22"/>
                <w:lang w:val="fr-FR"/>
              </w:rPr>
              <w:t>essere</w:t>
            </w:r>
            <w:r w:rsidRPr="00117F0D">
              <w:rPr>
                <w:rFonts w:ascii="Arial" w:hAnsi="Arial" w:cs="Arial"/>
                <w:sz w:val="22"/>
                <w:lang w:val="fr-FR"/>
              </w:rPr>
              <w:t xml:space="preserve"> present tense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possessive adjectives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adjective agreement rules</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 xml:space="preserve">reflexive verbs </w:t>
            </w:r>
          </w:p>
          <w:p w:rsidR="00225C2A" w:rsidRPr="00117F0D" w:rsidRDefault="00870695"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eastAsia="MS Mincho" w:hAnsi="Arial" w:cs="Arial"/>
                <w:bCs/>
                <w:i w:val="0"/>
                <w:color w:val="FFFFFF" w:themeColor="background1"/>
                <w:sz w:val="22"/>
                <w:lang w:val="fr-FR"/>
              </w:rPr>
            </w:pPr>
            <w:r w:rsidRPr="00117F0D">
              <w:rPr>
                <w:rStyle w:val="Italic"/>
                <w:rFonts w:ascii="Arial" w:hAnsi="Arial" w:cs="Arial"/>
                <w:sz w:val="22"/>
              </w:rPr>
              <w:t>chiam</w:t>
            </w:r>
            <w:r w:rsidR="00225C2A" w:rsidRPr="00117F0D">
              <w:rPr>
                <w:rStyle w:val="Italic"/>
                <w:rFonts w:ascii="Arial" w:hAnsi="Arial" w:cs="Arial"/>
                <w:sz w:val="22"/>
              </w:rPr>
              <w:t>arsi/sposarsi/divertirsi</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eastAsia="MS Mincho" w:hAnsi="Arial" w:cs="Arial"/>
                <w:bCs/>
                <w:i w:val="0"/>
                <w:color w:val="FFFFFF" w:themeColor="background1"/>
                <w:sz w:val="22"/>
              </w:rPr>
            </w:pPr>
            <w:r w:rsidRPr="00117F0D">
              <w:rPr>
                <w:rFonts w:ascii="Arial" w:hAnsi="Arial" w:cs="Arial"/>
                <w:sz w:val="22"/>
                <w:lang w:val="fr-FR"/>
              </w:rPr>
              <w:t xml:space="preserve">comparatives </w:t>
            </w:r>
            <w:r w:rsidRPr="00117F0D">
              <w:rPr>
                <w:rStyle w:val="Italic"/>
                <w:rFonts w:ascii="Arial" w:hAnsi="Arial" w:cs="Arial"/>
                <w:sz w:val="22"/>
              </w:rPr>
              <w:t>più…di/</w:t>
            </w:r>
            <w:r w:rsidR="002B1387" w:rsidRPr="00117F0D">
              <w:rPr>
                <w:rStyle w:val="Italic"/>
                <w:rFonts w:ascii="Arial" w:hAnsi="Arial" w:cs="Arial"/>
                <w:sz w:val="22"/>
              </w:rPr>
              <w:t>che</w:t>
            </w:r>
            <w:r w:rsidR="002B1387" w:rsidRPr="00117F0D">
              <w:rPr>
                <w:rStyle w:val="Italic"/>
                <w:rFonts w:ascii="Arial" w:hAnsi="Arial" w:cs="Arial"/>
                <w:i w:val="0"/>
                <w:sz w:val="22"/>
              </w:rPr>
              <w:t xml:space="preserve"> </w:t>
            </w:r>
            <w:r w:rsidRPr="00117F0D">
              <w:rPr>
                <w:rStyle w:val="Italic"/>
                <w:rFonts w:ascii="Arial" w:hAnsi="Arial" w:cs="Arial"/>
                <w:sz w:val="22"/>
              </w:rPr>
              <w:t>meno…di</w:t>
            </w:r>
            <w:r w:rsidR="002B1387" w:rsidRPr="00117F0D">
              <w:rPr>
                <w:rStyle w:val="Italic"/>
                <w:rFonts w:ascii="Arial" w:hAnsi="Arial" w:cs="Arial"/>
                <w:sz w:val="22"/>
              </w:rPr>
              <w:t>/che</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adverbs of frequency</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 xml:space="preserve">regular verbs in present tense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direct object pronouns</w:t>
            </w:r>
          </w:p>
        </w:tc>
      </w:tr>
      <w:tr w:rsidR="00225C2A" w:rsidRPr="000F634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October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Local, national, international and global areas of interest</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Home, town, neighbourhood and region</w:t>
            </w: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c>
          <w:tcPr>
            <w:tcW w:w="1962" w:type="pct"/>
          </w:tcPr>
          <w:p w:rsidR="00225C2A" w:rsidRPr="00117F0D" w:rsidRDefault="002B1387" w:rsidP="00974000">
            <w:pPr>
              <w:pStyle w:val="BulletList1"/>
              <w:spacing w:before="120" w:after="120" w:line="24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sz w:val="22"/>
              </w:rPr>
            </w:pPr>
            <w:r w:rsidRPr="00117F0D">
              <w:rPr>
                <w:rFonts w:ascii="Arial" w:hAnsi="Arial" w:cs="Arial"/>
                <w:sz w:val="22"/>
              </w:rPr>
              <w:t>c’è/ci sono</w:t>
            </w:r>
          </w:p>
          <w:p w:rsidR="00225C2A" w:rsidRPr="00117F0D" w:rsidRDefault="002B1387"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sz w:val="22"/>
              </w:rPr>
            </w:pPr>
            <w:r w:rsidRPr="00117F0D">
              <w:rPr>
                <w:rStyle w:val="Italic"/>
                <w:rFonts w:ascii="Arial" w:hAnsi="Arial" w:cs="Arial"/>
                <w:sz w:val="22"/>
              </w:rPr>
              <w:t>abbiamo</w:t>
            </w:r>
          </w:p>
          <w:p w:rsidR="00225C2A" w:rsidRPr="00117F0D" w:rsidRDefault="002B1387"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sz w:val="22"/>
              </w:rPr>
            </w:pPr>
            <w:r w:rsidRPr="00117F0D">
              <w:rPr>
                <w:rStyle w:val="Italic"/>
                <w:rFonts w:ascii="Arial" w:hAnsi="Arial" w:cs="Arial"/>
                <w:sz w:val="22"/>
              </w:rPr>
              <w:t>È</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prepositions</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plural partitive article and  negative</w:t>
            </w:r>
            <w:r w:rsidR="00870695" w:rsidRPr="00117F0D">
              <w:rPr>
                <w:rFonts w:ascii="Arial" w:hAnsi="Arial" w:cs="Arial"/>
                <w:sz w:val="22"/>
              </w:rPr>
              <w:t xml:space="preserve"> sentences</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sz w:val="22"/>
              </w:rPr>
              <w:t>po</w:t>
            </w:r>
            <w:r w:rsidR="002B1387" w:rsidRPr="00117F0D">
              <w:rPr>
                <w:rStyle w:val="Italic"/>
                <w:rFonts w:ascii="Arial" w:hAnsi="Arial" w:cs="Arial"/>
                <w:sz w:val="22"/>
              </w:rPr>
              <w:t>ter</w:t>
            </w:r>
            <w:r w:rsidRPr="00117F0D">
              <w:rPr>
                <w:rFonts w:ascii="Arial" w:hAnsi="Arial" w:cs="Arial"/>
                <w:sz w:val="22"/>
              </w:rPr>
              <w:t xml:space="preserve"> + infinitive</w:t>
            </w:r>
            <w:r w:rsidR="002B1387" w:rsidRPr="00117F0D">
              <w:rPr>
                <w:rFonts w:ascii="Arial" w:hAnsi="Arial" w:cs="Arial"/>
                <w:sz w:val="22"/>
              </w:rPr>
              <w:t xml:space="preserve"> </w:t>
            </w:r>
            <w:r w:rsidRPr="00117F0D">
              <w:rPr>
                <w:rFonts w:ascii="Arial" w:hAnsi="Arial" w:cs="Arial"/>
                <w:sz w:val="22"/>
              </w:rPr>
              <w:t xml:space="preserve"> </w:t>
            </w:r>
          </w:p>
          <w:p w:rsidR="00870695" w:rsidRPr="00117F0D" w:rsidRDefault="00225C2A" w:rsidP="00974000">
            <w:pPr>
              <w:pStyle w:val="BulletList1"/>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expressions of quantity</w:t>
            </w:r>
            <w:r w:rsidR="00870695" w:rsidRPr="00117F0D">
              <w:rPr>
                <w:rFonts w:ascii="Arial" w:hAnsi="Arial" w:cs="Arial"/>
                <w:sz w:val="22"/>
              </w:rPr>
              <w:t xml:space="preserve">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2"/>
              </w:rPr>
            </w:pPr>
            <w:r w:rsidRPr="00117F0D">
              <w:rPr>
                <w:rFonts w:ascii="Arial" w:hAnsi="Arial" w:cs="Arial"/>
                <w:sz w:val="22"/>
              </w:rPr>
              <w:t xml:space="preserve">irregular verbs </w:t>
            </w:r>
            <w:r w:rsidRPr="00117F0D">
              <w:rPr>
                <w:rStyle w:val="Italic"/>
                <w:rFonts w:ascii="Arial" w:hAnsi="Arial" w:cs="Arial"/>
                <w:sz w:val="22"/>
              </w:rPr>
              <w:t>a</w:t>
            </w:r>
            <w:r w:rsidR="002B1387" w:rsidRPr="00117F0D">
              <w:rPr>
                <w:rStyle w:val="Italic"/>
                <w:rFonts w:ascii="Arial" w:hAnsi="Arial" w:cs="Arial"/>
                <w:sz w:val="22"/>
              </w:rPr>
              <w:t>ndare/fare</w:t>
            </w:r>
          </w:p>
          <w:p w:rsidR="00225C2A" w:rsidRPr="00117F0D" w:rsidRDefault="00870695"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sz w:val="22"/>
              </w:rPr>
              <w:t>quello</w:t>
            </w:r>
            <w:r w:rsidR="002B1387" w:rsidRPr="00117F0D">
              <w:rPr>
                <w:rStyle w:val="Italic"/>
                <w:rFonts w:ascii="Arial" w:hAnsi="Arial" w:cs="Arial"/>
                <w:sz w:val="22"/>
              </w:rPr>
              <w:t xml:space="preserve"> che </w:t>
            </w:r>
            <w:r w:rsidR="00225C2A" w:rsidRPr="00117F0D">
              <w:rPr>
                <w:rFonts w:ascii="Arial" w:hAnsi="Arial" w:cs="Arial"/>
                <w:sz w:val="22"/>
              </w:rPr>
              <w:t>+ verb</w:t>
            </w:r>
          </w:p>
          <w:p w:rsidR="00225C2A" w:rsidRPr="00117F0D" w:rsidRDefault="002B1387"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sz w:val="22"/>
              </w:rPr>
            </w:pPr>
            <w:r w:rsidRPr="00117F0D">
              <w:rPr>
                <w:rStyle w:val="Italic"/>
                <w:rFonts w:ascii="Arial" w:hAnsi="Arial" w:cs="Arial"/>
                <w:sz w:val="22"/>
              </w:rPr>
              <w:t>interessarsi di/a</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 xml:space="preserve">enhancing descriptions using </w:t>
            </w:r>
            <w:r w:rsidR="00D64428" w:rsidRPr="00117F0D">
              <w:rPr>
                <w:rFonts w:ascii="Arial" w:hAnsi="Arial" w:cs="Arial"/>
                <w:sz w:val="22"/>
                <w:lang w:val="fr-FR"/>
              </w:rPr>
              <w:t>che/</w:t>
            </w:r>
            <w:r w:rsidR="00870695" w:rsidRPr="00117F0D">
              <w:rPr>
                <w:rFonts w:ascii="Arial" w:hAnsi="Arial" w:cs="Arial"/>
                <w:sz w:val="22"/>
                <w:lang w:val="fr-FR"/>
              </w:rPr>
              <w:t>di cui</w:t>
            </w:r>
          </w:p>
          <w:p w:rsidR="00225C2A" w:rsidRPr="00117F0D" w:rsidRDefault="00D64428" w:rsidP="00257698">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demonstrative adjectives questo/quello</w:t>
            </w: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lastRenderedPageBreak/>
              <w:t>November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Current and future study and employment </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 xml:space="preserve">My studies </w:t>
            </w: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c>
          <w:tcPr>
            <w:tcW w:w="1962" w:type="pct"/>
          </w:tcPr>
          <w:p w:rsidR="00225C2A" w:rsidRPr="00117F0D" w:rsidRDefault="00D64428"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dover</w:t>
            </w:r>
            <w:r w:rsidR="00225C2A" w:rsidRPr="00117F0D">
              <w:rPr>
                <w:rStyle w:val="Italic"/>
                <w:rFonts w:ascii="Arial" w:hAnsi="Arial" w:cs="Arial"/>
                <w:sz w:val="22"/>
                <w:lang w:val="fr-FR"/>
              </w:rPr>
              <w:t xml:space="preserve"> </w:t>
            </w:r>
            <w:r w:rsidR="00225C2A" w:rsidRPr="00117F0D">
              <w:rPr>
                <w:rFonts w:ascii="Arial" w:hAnsi="Arial" w:cs="Arial"/>
                <w:sz w:val="22"/>
                <w:lang w:val="fr-FR"/>
              </w:rPr>
              <w:t>+ infinitive</w:t>
            </w:r>
          </w:p>
          <w:p w:rsidR="00225C2A" w:rsidRPr="00257698" w:rsidRDefault="00D64428"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257698">
              <w:rPr>
                <w:rStyle w:val="Italic"/>
                <w:rFonts w:ascii="Arial" w:hAnsi="Arial" w:cs="Arial"/>
                <w:sz w:val="22"/>
                <w:lang w:val="fr-FR"/>
              </w:rPr>
              <w:t xml:space="preserve">bisogna </w:t>
            </w:r>
            <w:r w:rsidR="00225C2A" w:rsidRPr="00257698">
              <w:rPr>
                <w:rFonts w:ascii="Arial" w:hAnsi="Arial" w:cs="Arial"/>
                <w:sz w:val="22"/>
                <w:lang w:val="fr-FR"/>
              </w:rPr>
              <w:t>+ infinitive (compulsory subjects)</w:t>
            </w:r>
          </w:p>
          <w:p w:rsidR="00225C2A" w:rsidRPr="00117F0D" w:rsidRDefault="00D64428"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sz w:val="22"/>
              </w:rPr>
              <w:t>Perché</w:t>
            </w:r>
            <w:r w:rsidR="00E46668" w:rsidRPr="00117F0D">
              <w:rPr>
                <w:rStyle w:val="Italic"/>
                <w:rFonts w:ascii="Arial" w:hAnsi="Arial" w:cs="Arial"/>
                <w:sz w:val="22"/>
              </w:rPr>
              <w:t>/</w:t>
            </w:r>
            <w:r w:rsidRPr="00117F0D">
              <w:rPr>
                <w:rStyle w:val="Italic"/>
                <w:rFonts w:ascii="Arial" w:hAnsi="Arial" w:cs="Arial"/>
                <w:sz w:val="22"/>
              </w:rPr>
              <w:t xml:space="preserve">a causa di </w:t>
            </w:r>
            <w:r w:rsidR="00225C2A" w:rsidRPr="00117F0D">
              <w:rPr>
                <w:rFonts w:ascii="Arial" w:hAnsi="Arial" w:cs="Arial"/>
                <w:sz w:val="22"/>
              </w:rPr>
              <w:t>to express reasons</w:t>
            </w:r>
          </w:p>
          <w:p w:rsidR="00225C2A" w:rsidRPr="00117F0D" w:rsidRDefault="00F30199"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perfect tense with</w:t>
            </w:r>
            <w:r w:rsidR="00225C2A" w:rsidRPr="00117F0D">
              <w:rPr>
                <w:rFonts w:ascii="Arial" w:hAnsi="Arial" w:cs="Arial"/>
                <w:sz w:val="22"/>
                <w:lang w:val="fr-FR"/>
              </w:rPr>
              <w:t xml:space="preserve"> </w:t>
            </w:r>
            <w:r w:rsidR="00225C2A" w:rsidRPr="00117F0D">
              <w:rPr>
                <w:rStyle w:val="Italic"/>
                <w:rFonts w:ascii="Arial" w:hAnsi="Arial" w:cs="Arial"/>
                <w:sz w:val="22"/>
                <w:lang w:val="fr-FR"/>
              </w:rPr>
              <w:t>av</w:t>
            </w:r>
            <w:r w:rsidR="00D64428" w:rsidRPr="00117F0D">
              <w:rPr>
                <w:rStyle w:val="Italic"/>
                <w:rFonts w:ascii="Arial" w:hAnsi="Arial" w:cs="Arial"/>
                <w:sz w:val="22"/>
                <w:lang w:val="fr-FR"/>
              </w:rPr>
              <w:t xml:space="preserve">ere </w:t>
            </w:r>
            <w:r w:rsidR="00225C2A" w:rsidRPr="00117F0D">
              <w:rPr>
                <w:rFonts w:ascii="Arial" w:hAnsi="Arial" w:cs="Arial"/>
                <w:sz w:val="22"/>
                <w:lang w:val="fr-FR"/>
              </w:rPr>
              <w:t>verbs (</w:t>
            </w:r>
            <w:r w:rsidR="00D64428" w:rsidRPr="00117F0D">
              <w:rPr>
                <w:rStyle w:val="Italic"/>
                <w:rFonts w:ascii="Arial" w:hAnsi="Arial" w:cs="Arial"/>
                <w:sz w:val="22"/>
                <w:lang w:val="fr-FR"/>
              </w:rPr>
              <w:t>scegliere</w:t>
            </w:r>
            <w:r w:rsidR="00870695" w:rsidRPr="00117F0D">
              <w:rPr>
                <w:rStyle w:val="Italic"/>
                <w:rFonts w:ascii="Arial" w:hAnsi="Arial" w:cs="Arial"/>
                <w:sz w:val="22"/>
                <w:lang w:val="fr-FR"/>
              </w:rPr>
              <w:t xml:space="preserve"> di</w:t>
            </w:r>
            <w:r w:rsidR="00D64428" w:rsidRPr="00117F0D">
              <w:rPr>
                <w:rStyle w:val="Italic"/>
                <w:rFonts w:ascii="Arial" w:hAnsi="Arial" w:cs="Arial"/>
                <w:sz w:val="22"/>
                <w:lang w:val="fr-FR"/>
              </w:rPr>
              <w:t>/decidere di</w:t>
            </w:r>
            <w:r w:rsidR="00225C2A" w:rsidRPr="00117F0D">
              <w:rPr>
                <w:rFonts w:ascii="Arial" w:hAnsi="Arial" w:cs="Arial"/>
                <w:sz w:val="22"/>
                <w:lang w:val="fr-FR"/>
              </w:rPr>
              <w:t xml:space="preserve"> - options)</w:t>
            </w:r>
            <w:r w:rsidR="00225C2A" w:rsidRPr="00117F0D">
              <w:rPr>
                <w:rFonts w:ascii="Arial" w:eastAsia="Times New Roman" w:hAnsi="Arial" w:cs="Arial"/>
                <w:b/>
                <w:color w:val="auto"/>
                <w:sz w:val="22"/>
                <w:lang w:val="fr-FR"/>
              </w:rPr>
              <w:t xml:space="preserve">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 xml:space="preserve">two verbs together eg </w:t>
            </w:r>
            <w:r w:rsidR="00D64428" w:rsidRPr="00117F0D">
              <w:rPr>
                <w:rStyle w:val="Italic"/>
                <w:rFonts w:ascii="Arial" w:hAnsi="Arial" w:cs="Arial"/>
                <w:sz w:val="22"/>
                <w:lang w:val="fr-FR"/>
              </w:rPr>
              <w:t>amare/adorare</w:t>
            </w:r>
            <w:r w:rsidRPr="00117F0D">
              <w:rPr>
                <w:rStyle w:val="Italic"/>
                <w:rFonts w:ascii="Arial" w:hAnsi="Arial" w:cs="Arial"/>
                <w:sz w:val="22"/>
                <w:lang w:val="fr-FR"/>
              </w:rPr>
              <w:t>/pr</w:t>
            </w:r>
            <w:r w:rsidR="00F30199" w:rsidRPr="00117F0D">
              <w:rPr>
                <w:rStyle w:val="Italic"/>
                <w:rFonts w:ascii="Arial" w:hAnsi="Arial" w:cs="Arial"/>
                <w:sz w:val="22"/>
                <w:lang w:val="fr-FR"/>
              </w:rPr>
              <w:t>ef</w:t>
            </w:r>
            <w:r w:rsidR="00D64428" w:rsidRPr="00117F0D">
              <w:rPr>
                <w:rStyle w:val="Italic"/>
                <w:rFonts w:ascii="Arial" w:hAnsi="Arial" w:cs="Arial"/>
                <w:sz w:val="22"/>
                <w:lang w:val="fr-FR"/>
              </w:rPr>
              <w:t>erire</w:t>
            </w:r>
          </w:p>
          <w:p w:rsidR="00225C2A" w:rsidRPr="00117F0D" w:rsidRDefault="00225C2A" w:rsidP="00974000">
            <w:pPr>
              <w:pStyle w:val="BulletList1"/>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comparative and superlative in expressing opinions about subjects </w:t>
            </w:r>
          </w:p>
          <w:p w:rsidR="00257698" w:rsidRPr="00257698" w:rsidRDefault="00225C2A" w:rsidP="00974000">
            <w:pPr>
              <w:pStyle w:val="BulletList1"/>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use of </w:t>
            </w:r>
            <w:r w:rsidRPr="00117F0D">
              <w:rPr>
                <w:rStyle w:val="Italic"/>
                <w:rFonts w:ascii="Arial" w:hAnsi="Arial" w:cs="Arial"/>
                <w:sz w:val="22"/>
              </w:rPr>
              <w:t xml:space="preserve">tu </w:t>
            </w:r>
            <w:r w:rsidRPr="00117F0D">
              <w:rPr>
                <w:rFonts w:ascii="Arial" w:hAnsi="Arial" w:cs="Arial"/>
                <w:sz w:val="22"/>
              </w:rPr>
              <w:t xml:space="preserve">and </w:t>
            </w:r>
            <w:r w:rsidR="00D64428" w:rsidRPr="00117F0D">
              <w:rPr>
                <w:rStyle w:val="Italic"/>
                <w:rFonts w:ascii="Arial" w:hAnsi="Arial" w:cs="Arial"/>
                <w:sz w:val="22"/>
              </w:rPr>
              <w:t>Lei</w:t>
            </w:r>
            <w:r w:rsidRPr="00117F0D">
              <w:rPr>
                <w:rFonts w:ascii="Arial" w:hAnsi="Arial" w:cs="Arial"/>
                <w:sz w:val="22"/>
              </w:rPr>
              <w:t xml:space="preserve"> in informal/formal exchanges</w:t>
            </w: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December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Identity and culture</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Free-time activities</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Music</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Cinema and TV</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Food and eating out</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Sport</w:t>
            </w:r>
          </w:p>
          <w:p w:rsidR="00225C2A" w:rsidRPr="00117F0D" w:rsidRDefault="00225C2A" w:rsidP="00257698">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en-GB"/>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consolidation of present tense including irregular </w:t>
            </w:r>
            <w:r w:rsidR="00F30199" w:rsidRPr="00117F0D">
              <w:rPr>
                <w:rFonts w:ascii="Arial" w:hAnsi="Arial" w:cs="Arial"/>
                <w:sz w:val="22"/>
              </w:rPr>
              <w:t xml:space="preserve">and modal </w:t>
            </w:r>
            <w:r w:rsidRPr="00117F0D">
              <w:rPr>
                <w:rFonts w:ascii="Arial" w:hAnsi="Arial" w:cs="Arial"/>
                <w:sz w:val="22"/>
              </w:rPr>
              <w:t xml:space="preserve">verbs </w:t>
            </w:r>
            <w:r w:rsidR="00D64428" w:rsidRPr="00117F0D">
              <w:rPr>
                <w:rStyle w:val="Italic"/>
                <w:rFonts w:ascii="Arial" w:hAnsi="Arial" w:cs="Arial"/>
                <w:sz w:val="22"/>
              </w:rPr>
              <w:t>uscire</w:t>
            </w:r>
            <w:r w:rsidRPr="00117F0D">
              <w:rPr>
                <w:rStyle w:val="Italic"/>
                <w:rFonts w:ascii="Arial" w:hAnsi="Arial" w:cs="Arial"/>
                <w:sz w:val="22"/>
              </w:rPr>
              <w:t>, prend</w:t>
            </w:r>
            <w:r w:rsidR="00D64428" w:rsidRPr="00117F0D">
              <w:rPr>
                <w:rStyle w:val="Italic"/>
                <w:rFonts w:ascii="Arial" w:hAnsi="Arial" w:cs="Arial"/>
                <w:sz w:val="22"/>
              </w:rPr>
              <w:t>e</w:t>
            </w:r>
            <w:r w:rsidRPr="00117F0D">
              <w:rPr>
                <w:rStyle w:val="Italic"/>
                <w:rFonts w:ascii="Arial" w:hAnsi="Arial" w:cs="Arial"/>
                <w:sz w:val="22"/>
              </w:rPr>
              <w:t>re, mett</w:t>
            </w:r>
            <w:r w:rsidR="00D64428" w:rsidRPr="00117F0D">
              <w:rPr>
                <w:rStyle w:val="Italic"/>
                <w:rFonts w:ascii="Arial" w:hAnsi="Arial" w:cs="Arial"/>
                <w:sz w:val="22"/>
              </w:rPr>
              <w:t>ere, vedere</w:t>
            </w:r>
            <w:r w:rsidRPr="00117F0D">
              <w:rPr>
                <w:rStyle w:val="Italic"/>
                <w:rFonts w:ascii="Arial" w:hAnsi="Arial" w:cs="Arial"/>
                <w:sz w:val="22"/>
              </w:rPr>
              <w:t>, vo</w:t>
            </w:r>
            <w:r w:rsidR="00D64428" w:rsidRPr="00117F0D">
              <w:rPr>
                <w:rStyle w:val="Italic"/>
                <w:rFonts w:ascii="Arial" w:hAnsi="Arial" w:cs="Arial"/>
                <w:sz w:val="22"/>
              </w:rPr>
              <w:t>lere</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extend range of two verbs together</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future tense introduced for eg weekend plans</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adverbs such as </w:t>
            </w:r>
            <w:r w:rsidR="00D64428" w:rsidRPr="00117F0D">
              <w:rPr>
                <w:rStyle w:val="Italic"/>
                <w:rFonts w:ascii="Arial" w:hAnsi="Arial" w:cs="Arial"/>
                <w:sz w:val="22"/>
              </w:rPr>
              <w:t>di solito</w:t>
            </w:r>
            <w:r w:rsidR="00870695" w:rsidRPr="00117F0D">
              <w:rPr>
                <w:rStyle w:val="Italic"/>
                <w:rFonts w:ascii="Arial" w:hAnsi="Arial" w:cs="Arial"/>
                <w:sz w:val="22"/>
              </w:rPr>
              <w:t>/normal</w:t>
            </w:r>
            <w:r w:rsidRPr="00117F0D">
              <w:rPr>
                <w:rStyle w:val="Italic"/>
                <w:rFonts w:ascii="Arial" w:hAnsi="Arial" w:cs="Arial"/>
                <w:sz w:val="22"/>
              </w:rPr>
              <w:t>ment</w:t>
            </w:r>
            <w:r w:rsidR="00D64428" w:rsidRPr="00117F0D">
              <w:rPr>
                <w:rStyle w:val="Italic"/>
                <w:rFonts w:ascii="Arial" w:hAnsi="Arial" w:cs="Arial"/>
                <w:sz w:val="22"/>
              </w:rPr>
              <w:t>e</w:t>
            </w:r>
          </w:p>
          <w:p w:rsidR="00225C2A" w:rsidRPr="00974000"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rPr>
            </w:pPr>
            <w:r w:rsidRPr="00117F0D">
              <w:rPr>
                <w:rFonts w:ascii="Arial" w:hAnsi="Arial" w:cs="Arial"/>
                <w:sz w:val="22"/>
              </w:rPr>
              <w:t xml:space="preserve">clauses introduced by </w:t>
            </w:r>
            <w:r w:rsidRPr="00117F0D">
              <w:rPr>
                <w:rStyle w:val="Italic"/>
                <w:rFonts w:ascii="Arial" w:hAnsi="Arial" w:cs="Arial"/>
                <w:sz w:val="22"/>
              </w:rPr>
              <w:t>quand</w:t>
            </w:r>
            <w:r w:rsidR="00D64428" w:rsidRPr="00117F0D">
              <w:rPr>
                <w:rStyle w:val="Italic"/>
                <w:rFonts w:ascii="Arial" w:hAnsi="Arial" w:cs="Arial"/>
                <w:sz w:val="22"/>
              </w:rPr>
              <w:t>o</w:t>
            </w:r>
            <w:r w:rsidRPr="00117F0D">
              <w:rPr>
                <w:rStyle w:val="Italic"/>
                <w:rFonts w:ascii="Arial" w:hAnsi="Arial" w:cs="Arial"/>
                <w:sz w:val="22"/>
              </w:rPr>
              <w:t>/</w:t>
            </w:r>
            <w:r w:rsidR="00D64428" w:rsidRPr="00117F0D">
              <w:rPr>
                <w:rStyle w:val="Italic"/>
                <w:rFonts w:ascii="Arial" w:hAnsi="Arial" w:cs="Arial"/>
                <w:sz w:val="22"/>
              </w:rPr>
              <w:t>mentre</w:t>
            </w:r>
            <w:r w:rsidRPr="00117F0D">
              <w:rPr>
                <w:rFonts w:ascii="Arial" w:hAnsi="Arial" w:cs="Arial"/>
                <w:sz w:val="22"/>
              </w:rPr>
              <w:t xml:space="preserve"> and</w:t>
            </w:r>
            <w:r w:rsidRPr="00117F0D">
              <w:rPr>
                <w:rStyle w:val="Italic"/>
                <w:rFonts w:ascii="Arial" w:hAnsi="Arial" w:cs="Arial"/>
                <w:sz w:val="22"/>
              </w:rPr>
              <w:t xml:space="preserve"> </w:t>
            </w:r>
            <w:r w:rsidR="00D64428" w:rsidRPr="00117F0D">
              <w:rPr>
                <w:rStyle w:val="Italic"/>
                <w:rFonts w:ascii="Arial" w:hAnsi="Arial" w:cs="Arial"/>
                <w:sz w:val="22"/>
              </w:rPr>
              <w:t>finché</w:t>
            </w:r>
          </w:p>
          <w:p w:rsidR="00257698" w:rsidRPr="00117F0D" w:rsidRDefault="00257698" w:rsidP="00974000">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January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Local, national, international and global areas of interest</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Social issues</w:t>
            </w:r>
          </w:p>
          <w:p w:rsidR="00225C2A" w:rsidRPr="00117F0D" w:rsidRDefault="00225C2A" w:rsidP="00974000">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Healthy</w:t>
            </w:r>
            <w:r w:rsidR="00E46668" w:rsidRPr="00117F0D">
              <w:rPr>
                <w:rFonts w:ascii="Arial" w:hAnsi="Arial" w:cs="Arial"/>
                <w:sz w:val="22"/>
              </w:rPr>
              <w:t>/</w:t>
            </w:r>
            <w:r w:rsidRPr="00117F0D">
              <w:rPr>
                <w:rFonts w:ascii="Arial" w:hAnsi="Arial" w:cs="Arial"/>
                <w:sz w:val="22"/>
              </w:rPr>
              <w:t>unhealthy living</w:t>
            </w:r>
          </w:p>
          <w:p w:rsidR="00225C2A" w:rsidRPr="00117F0D" w:rsidRDefault="00225C2A" w:rsidP="00974000">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partitive articles with food items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recap on </w:t>
            </w:r>
            <w:r w:rsidR="00D64428" w:rsidRPr="00117F0D">
              <w:rPr>
                <w:rStyle w:val="Italic"/>
                <w:rFonts w:ascii="Arial" w:hAnsi="Arial" w:cs="Arial"/>
                <w:sz w:val="22"/>
              </w:rPr>
              <w:t>dovere/bisogna</w:t>
            </w:r>
            <w:r w:rsidR="00870695" w:rsidRPr="00117F0D">
              <w:rPr>
                <w:rStyle w:val="Italic"/>
                <w:rFonts w:ascii="Arial" w:hAnsi="Arial" w:cs="Arial"/>
                <w:sz w:val="22"/>
              </w:rPr>
              <w:t>re</w:t>
            </w:r>
            <w:r w:rsidRPr="00117F0D">
              <w:rPr>
                <w:rStyle w:val="Italic"/>
                <w:rFonts w:ascii="Arial" w:hAnsi="Arial" w:cs="Arial"/>
                <w:sz w:val="22"/>
              </w:rPr>
              <w:t xml:space="preserve"> </w:t>
            </w:r>
            <w:r w:rsidRPr="00117F0D">
              <w:rPr>
                <w:rFonts w:ascii="Arial" w:hAnsi="Arial" w:cs="Arial"/>
                <w:sz w:val="22"/>
              </w:rPr>
              <w:t>and introduce conditional forms – affirmative and negative</w:t>
            </w:r>
          </w:p>
          <w:p w:rsidR="00DC78B6" w:rsidRPr="00117F0D" w:rsidRDefault="00D64428"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rPr>
            </w:pPr>
            <w:r w:rsidRPr="00117F0D">
              <w:rPr>
                <w:rStyle w:val="Italic"/>
                <w:rFonts w:ascii="Arial" w:hAnsi="Arial" w:cs="Arial"/>
                <w:sz w:val="22"/>
                <w:lang w:val="fr-FR"/>
              </w:rPr>
              <w:t>Sarebbe meglio</w:t>
            </w:r>
            <w:r w:rsidR="00225C2A" w:rsidRPr="00117F0D">
              <w:rPr>
                <w:rStyle w:val="Italic"/>
                <w:rFonts w:ascii="Arial" w:hAnsi="Arial" w:cs="Arial"/>
                <w:sz w:val="22"/>
                <w:lang w:val="fr-FR"/>
              </w:rPr>
              <w:t>/</w:t>
            </w:r>
            <w:r w:rsidR="00DC78B6" w:rsidRPr="00117F0D">
              <w:rPr>
                <w:rStyle w:val="Italic"/>
                <w:rFonts w:ascii="Arial" w:hAnsi="Arial" w:cs="Arial"/>
                <w:sz w:val="22"/>
                <w:lang w:val="fr-FR"/>
              </w:rPr>
              <w:t>Vorrei + infinitive</w:t>
            </w:r>
          </w:p>
          <w:p w:rsidR="00225C2A" w:rsidRPr="00117F0D" w:rsidRDefault="00DC78B6"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Double </w:t>
            </w:r>
            <w:r w:rsidR="00225C2A" w:rsidRPr="00117F0D">
              <w:rPr>
                <w:rFonts w:ascii="Arial" w:hAnsi="Arial" w:cs="Arial"/>
                <w:sz w:val="22"/>
              </w:rPr>
              <w:t xml:space="preserve">negative </w:t>
            </w:r>
            <w:r w:rsidRPr="00117F0D">
              <w:rPr>
                <w:rStyle w:val="Italic"/>
                <w:rFonts w:ascii="Arial" w:hAnsi="Arial" w:cs="Arial"/>
                <w:sz w:val="22"/>
              </w:rPr>
              <w:t>non</w:t>
            </w:r>
            <w:r w:rsidR="00225C2A" w:rsidRPr="00117F0D">
              <w:rPr>
                <w:rStyle w:val="Italic"/>
                <w:rFonts w:ascii="Arial" w:hAnsi="Arial" w:cs="Arial"/>
                <w:sz w:val="22"/>
              </w:rPr>
              <w:t>…</w:t>
            </w:r>
            <w:r w:rsidRPr="00117F0D">
              <w:rPr>
                <w:rStyle w:val="Italic"/>
                <w:rFonts w:ascii="Arial" w:hAnsi="Arial" w:cs="Arial"/>
                <w:sz w:val="22"/>
              </w:rPr>
              <w:t>mai</w:t>
            </w:r>
          </w:p>
          <w:p w:rsidR="00225C2A"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previous health habits using imperfect tense</w:t>
            </w:r>
          </w:p>
          <w:p w:rsidR="00257698" w:rsidRPr="00117F0D" w:rsidRDefault="00257698" w:rsidP="00974000">
            <w:pPr>
              <w:pStyle w:val="BulletList1"/>
              <w:numPr>
                <w:ilvl w:val="0"/>
                <w:numId w:val="0"/>
              </w:numPr>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lastRenderedPageBreak/>
              <w:t>February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Current and future study and employment</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Life at school</w:t>
            </w:r>
            <w:r w:rsidR="00E46668" w:rsidRPr="00117F0D">
              <w:rPr>
                <w:rFonts w:ascii="Arial" w:hAnsi="Arial" w:cs="Arial"/>
                <w:sz w:val="22"/>
              </w:rPr>
              <w:t>/</w:t>
            </w:r>
            <w:r w:rsidRPr="00117F0D">
              <w:rPr>
                <w:rFonts w:ascii="Arial" w:hAnsi="Arial" w:cs="Arial"/>
                <w:sz w:val="22"/>
              </w:rPr>
              <w:t>college</w:t>
            </w: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en-GB"/>
              </w:rPr>
            </w:pPr>
          </w:p>
        </w:tc>
        <w:tc>
          <w:tcPr>
            <w:tcW w:w="1962" w:type="pct"/>
          </w:tcPr>
          <w:p w:rsidR="00DC78B6"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lang w:val="fr-FR"/>
              </w:rPr>
            </w:pPr>
            <w:r w:rsidRPr="00117F0D">
              <w:rPr>
                <w:rFonts w:ascii="Arial" w:hAnsi="Arial" w:cs="Arial"/>
                <w:sz w:val="22"/>
                <w:lang w:val="fr-FR"/>
              </w:rPr>
              <w:t xml:space="preserve">transfer </w:t>
            </w:r>
            <w:r w:rsidR="00DC78B6" w:rsidRPr="00117F0D">
              <w:rPr>
                <w:rStyle w:val="Italic"/>
                <w:rFonts w:ascii="Arial" w:hAnsi="Arial" w:cs="Arial"/>
                <w:sz w:val="22"/>
                <w:lang w:val="fr-FR"/>
              </w:rPr>
              <w:t>dovere/potere/bisogna</w:t>
            </w:r>
            <w:r w:rsidR="00870695" w:rsidRPr="00117F0D">
              <w:rPr>
                <w:rStyle w:val="Italic"/>
                <w:rFonts w:ascii="Arial" w:hAnsi="Arial" w:cs="Arial"/>
                <w:sz w:val="22"/>
                <w:lang w:val="fr-FR"/>
              </w:rPr>
              <w:t>re</w:t>
            </w:r>
            <w:r w:rsidRPr="00117F0D">
              <w:rPr>
                <w:rStyle w:val="Italic"/>
                <w:rFonts w:ascii="Arial" w:hAnsi="Arial" w:cs="Arial"/>
                <w:sz w:val="22"/>
                <w:lang w:val="fr-FR"/>
              </w:rPr>
              <w:t>/</w:t>
            </w:r>
          </w:p>
          <w:p w:rsidR="00225C2A" w:rsidRPr="00117F0D" w:rsidRDefault="00225C2A" w:rsidP="00974000">
            <w:pPr>
              <w:pStyle w:val="BulletList1"/>
              <w:numPr>
                <w:ilvl w:val="0"/>
                <w:numId w:val="0"/>
              </w:numPr>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v</w:t>
            </w:r>
            <w:r w:rsidR="00DC78B6" w:rsidRPr="00117F0D">
              <w:rPr>
                <w:rStyle w:val="Italic"/>
                <w:rFonts w:ascii="Arial" w:hAnsi="Arial" w:cs="Arial"/>
                <w:sz w:val="22"/>
                <w:lang w:val="fr-FR"/>
              </w:rPr>
              <w:t xml:space="preserve">olere </w:t>
            </w:r>
            <w:r w:rsidRPr="00117F0D">
              <w:rPr>
                <w:rFonts w:ascii="Arial" w:hAnsi="Arial" w:cs="Arial"/>
                <w:sz w:val="22"/>
                <w:lang w:val="fr-FR"/>
              </w:rPr>
              <w:t>to school rules context</w:t>
            </w:r>
          </w:p>
          <w:p w:rsidR="00225C2A" w:rsidRPr="00117F0D" w:rsidRDefault="008B6A0D"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i w:val="0"/>
                <w:sz w:val="22"/>
              </w:rPr>
              <w:t>T</w:t>
            </w:r>
            <w:r w:rsidR="00DC78B6" w:rsidRPr="00117F0D">
              <w:rPr>
                <w:rFonts w:ascii="Arial" w:hAnsi="Arial" w:cs="Arial"/>
                <w:sz w:val="22"/>
              </w:rPr>
              <w:t>he subjunctive mood</w:t>
            </w:r>
          </w:p>
          <w:p w:rsidR="00225C2A" w:rsidRPr="001C1031"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 xml:space="preserve">quantity words </w:t>
            </w:r>
            <w:r w:rsidR="00DC78B6" w:rsidRPr="00117F0D">
              <w:rPr>
                <w:rStyle w:val="Italic"/>
                <w:rFonts w:ascii="Arial" w:hAnsi="Arial" w:cs="Arial"/>
                <w:sz w:val="22"/>
                <w:lang w:val="fr-FR"/>
              </w:rPr>
              <w:t>molto</w:t>
            </w:r>
            <w:r w:rsidRPr="00117F0D">
              <w:rPr>
                <w:rStyle w:val="Italic"/>
                <w:rFonts w:ascii="Arial" w:hAnsi="Arial" w:cs="Arial"/>
                <w:sz w:val="22"/>
                <w:lang w:val="fr-FR"/>
              </w:rPr>
              <w:t>/trop</w:t>
            </w:r>
            <w:r w:rsidR="00DC78B6" w:rsidRPr="00117F0D">
              <w:rPr>
                <w:rStyle w:val="Italic"/>
                <w:rFonts w:ascii="Arial" w:hAnsi="Arial" w:cs="Arial"/>
                <w:sz w:val="22"/>
                <w:lang w:val="fr-FR"/>
              </w:rPr>
              <w:t>po/abbastanza/</w:t>
            </w:r>
            <w:r w:rsidR="00DC78B6" w:rsidRPr="001C1031">
              <w:rPr>
                <w:rStyle w:val="Italic"/>
                <w:rFonts w:ascii="Arial" w:hAnsi="Arial" w:cs="Arial"/>
                <w:sz w:val="22"/>
                <w:lang w:val="fr-FR"/>
              </w:rPr>
              <w:t>poco</w:t>
            </w:r>
            <w:r w:rsidRPr="001C1031">
              <w:rPr>
                <w:rStyle w:val="Italic"/>
                <w:rFonts w:ascii="Arial" w:hAnsi="Arial" w:cs="Arial"/>
                <w:sz w:val="22"/>
                <w:lang w:val="fr-FR"/>
              </w:rPr>
              <w:t xml:space="preserve"> </w:t>
            </w:r>
            <w:r w:rsidRPr="001C1031">
              <w:rPr>
                <w:rFonts w:ascii="Arial" w:hAnsi="Arial" w:cs="Arial"/>
                <w:sz w:val="22"/>
                <w:lang w:val="fr-FR"/>
              </w:rPr>
              <w:t>(including with plurals)</w:t>
            </w:r>
          </w:p>
          <w:p w:rsidR="00225C2A" w:rsidRPr="00117F0D" w:rsidRDefault="00DC78B6" w:rsidP="00257698">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perfect tense with avere </w:t>
            </w:r>
            <w:r w:rsidR="00225C2A" w:rsidRPr="00117F0D">
              <w:rPr>
                <w:rFonts w:ascii="Arial" w:hAnsi="Arial" w:cs="Arial"/>
                <w:sz w:val="22"/>
              </w:rPr>
              <w:t>using regular and common irregular verbs (</w:t>
            </w:r>
            <w:r w:rsidRPr="00117F0D">
              <w:rPr>
                <w:rStyle w:val="Italic"/>
                <w:rFonts w:ascii="Arial" w:hAnsi="Arial" w:cs="Arial"/>
                <w:sz w:val="22"/>
              </w:rPr>
              <w:t>ho fatto i miei compiti</w:t>
            </w:r>
            <w:r w:rsidR="00225C2A" w:rsidRPr="00117F0D">
              <w:rPr>
                <w:rFonts w:ascii="Arial" w:hAnsi="Arial" w:cs="Arial"/>
                <w:sz w:val="22"/>
              </w:rPr>
              <w:t xml:space="preserve">) </w:t>
            </w: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March</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Identity and culture</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Customs and festivals in </w:t>
            </w:r>
            <w:r w:rsidR="00CF4838" w:rsidRPr="00117F0D">
              <w:rPr>
                <w:rFonts w:ascii="Arial" w:hAnsi="Arial" w:cs="Arial"/>
                <w:sz w:val="22"/>
              </w:rPr>
              <w:t>Italian-speaking countries/</w:t>
            </w:r>
            <w:r w:rsidRPr="00117F0D">
              <w:rPr>
                <w:rFonts w:ascii="Arial" w:hAnsi="Arial" w:cs="Arial"/>
                <w:sz w:val="22"/>
              </w:rPr>
              <w:t>communities</w:t>
            </w:r>
          </w:p>
          <w:p w:rsidR="00225C2A" w:rsidRPr="00117F0D" w:rsidRDefault="00225C2A" w:rsidP="00974000">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perfect of verbs with </w:t>
            </w:r>
            <w:r w:rsidR="00DC78B6" w:rsidRPr="00117F0D">
              <w:rPr>
                <w:rStyle w:val="Italic"/>
                <w:rFonts w:ascii="Arial" w:hAnsi="Arial" w:cs="Arial"/>
                <w:sz w:val="22"/>
              </w:rPr>
              <w:t>essere</w:t>
            </w:r>
            <w:r w:rsidRPr="00117F0D">
              <w:rPr>
                <w:rFonts w:ascii="Arial" w:hAnsi="Arial" w:cs="Arial"/>
                <w:sz w:val="22"/>
              </w:rPr>
              <w:t xml:space="preserve"> + agreement rules </w:t>
            </w:r>
          </w:p>
          <w:p w:rsidR="00225C2A" w:rsidRPr="00117F0D" w:rsidRDefault="00C21C71"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reflexive verbs in present</w:t>
            </w:r>
            <w:r w:rsidR="00225C2A" w:rsidRPr="00117F0D">
              <w:rPr>
                <w:rFonts w:ascii="Arial" w:hAnsi="Arial" w:cs="Arial"/>
                <w:sz w:val="22"/>
              </w:rPr>
              <w:t>; perfect and imperfect tenses together</w:t>
            </w:r>
          </w:p>
          <w:p w:rsidR="00225C2A" w:rsidRPr="00117F0D" w:rsidRDefault="00225C2A" w:rsidP="00257698">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describing a past event/festival; actions and opinions</w:t>
            </w: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April</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Local, national, international and global areas of interest</w:t>
            </w:r>
          </w:p>
        </w:tc>
        <w:tc>
          <w:tcPr>
            <w:tcW w:w="1449" w:type="pct"/>
          </w:tcPr>
          <w:p w:rsidR="004701E0" w:rsidRPr="00117F0D" w:rsidRDefault="004701E0"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Travel and tourism</w:t>
            </w: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en-GB"/>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consolidation of perfect and imperfect tenses</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sequencing words, expressions and phrases</w:t>
            </w:r>
          </w:p>
          <w:p w:rsidR="001C1031" w:rsidRDefault="00C21C71"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prima di</w:t>
            </w:r>
            <w:r w:rsidR="00225C2A" w:rsidRPr="00117F0D">
              <w:rPr>
                <w:rStyle w:val="Italic"/>
                <w:rFonts w:ascii="Arial" w:hAnsi="Arial" w:cs="Arial"/>
                <w:sz w:val="22"/>
                <w:lang w:val="fr-FR"/>
              </w:rPr>
              <w:t>/</w:t>
            </w:r>
            <w:r w:rsidRPr="00117F0D">
              <w:rPr>
                <w:rStyle w:val="Italic"/>
                <w:rFonts w:ascii="Arial" w:hAnsi="Arial" w:cs="Arial"/>
                <w:sz w:val="22"/>
                <w:lang w:val="fr-FR"/>
              </w:rPr>
              <w:t xml:space="preserve">dopo aver </w:t>
            </w:r>
            <w:r w:rsidR="00225C2A" w:rsidRPr="00117F0D">
              <w:rPr>
                <w:rFonts w:ascii="Arial" w:hAnsi="Arial" w:cs="Arial"/>
                <w:sz w:val="22"/>
                <w:lang w:val="fr-FR"/>
              </w:rPr>
              <w:t>etc</w:t>
            </w:r>
          </w:p>
          <w:p w:rsidR="00225C2A" w:rsidRPr="001C1031" w:rsidRDefault="00C21C71"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C1031">
              <w:rPr>
                <w:rStyle w:val="Italic"/>
                <w:rFonts w:ascii="Arial" w:hAnsi="Arial" w:cs="Arial"/>
                <w:sz w:val="22"/>
                <w:lang w:val="fr-FR"/>
              </w:rPr>
              <w:t>mentre/durante</w:t>
            </w:r>
            <w:r w:rsidR="00225C2A" w:rsidRPr="001C1031">
              <w:rPr>
                <w:rStyle w:val="Italic"/>
                <w:rFonts w:ascii="Arial" w:hAnsi="Arial" w:cs="Arial"/>
                <w:sz w:val="22"/>
                <w:lang w:val="fr-FR"/>
              </w:rPr>
              <w:t>/</w:t>
            </w:r>
            <w:r w:rsidRPr="001C1031">
              <w:rPr>
                <w:rStyle w:val="Italic"/>
                <w:rFonts w:ascii="Arial" w:hAnsi="Arial" w:cs="Arial"/>
                <w:sz w:val="22"/>
                <w:lang w:val="fr-FR"/>
              </w:rPr>
              <w:t>appena</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developing greater complexity in spoken and written accounts of past events or experiences</w:t>
            </w:r>
          </w:p>
          <w:p w:rsidR="00225C2A" w:rsidRPr="00117F0D" w:rsidRDefault="00225C2A" w:rsidP="00257698">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weather expressions with </w:t>
            </w:r>
            <w:r w:rsidRPr="00117F0D">
              <w:rPr>
                <w:rStyle w:val="Italic"/>
                <w:rFonts w:ascii="Arial" w:hAnsi="Arial" w:cs="Arial"/>
                <w:sz w:val="22"/>
              </w:rPr>
              <w:t>fa</w:t>
            </w:r>
            <w:r w:rsidR="00C21C71" w:rsidRPr="00117F0D">
              <w:rPr>
                <w:rStyle w:val="Italic"/>
                <w:rFonts w:ascii="Arial" w:hAnsi="Arial" w:cs="Arial"/>
                <w:sz w:val="22"/>
              </w:rPr>
              <w:t>re</w:t>
            </w:r>
            <w:r w:rsidR="008B6A0D" w:rsidRPr="00117F0D">
              <w:rPr>
                <w:rStyle w:val="Italic"/>
                <w:rFonts w:ascii="Arial" w:hAnsi="Arial" w:cs="Arial"/>
                <w:sz w:val="22"/>
              </w:rPr>
              <w:t>/essere</w:t>
            </w:r>
          </w:p>
        </w:tc>
      </w:tr>
      <w:tr w:rsidR="00225C2A" w:rsidRPr="000F634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May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Current and future study and employment</w:t>
            </w:r>
          </w:p>
        </w:tc>
        <w:tc>
          <w:tcPr>
            <w:tcW w:w="1449" w:type="pct"/>
          </w:tcPr>
          <w:p w:rsidR="00225C2A" w:rsidRPr="00117F0D" w:rsidRDefault="004701E0"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Education post-16</w:t>
            </w:r>
          </w:p>
        </w:tc>
        <w:tc>
          <w:tcPr>
            <w:tcW w:w="1962" w:type="pct"/>
          </w:tcPr>
          <w:p w:rsidR="00225C2A" w:rsidRPr="00117F0D" w:rsidRDefault="00964132"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quello/</w:t>
            </w:r>
            <w:r w:rsidR="00C21C71" w:rsidRPr="00117F0D">
              <w:rPr>
                <w:rStyle w:val="Italic"/>
                <w:rFonts w:ascii="Arial" w:hAnsi="Arial" w:cs="Arial"/>
                <w:sz w:val="22"/>
                <w:lang w:val="fr-FR"/>
              </w:rPr>
              <w:t xml:space="preserve">ciò </w:t>
            </w:r>
            <w:r w:rsidR="00225C2A" w:rsidRPr="00117F0D">
              <w:rPr>
                <w:rStyle w:val="Italic"/>
                <w:rFonts w:ascii="Arial" w:hAnsi="Arial" w:cs="Arial"/>
                <w:sz w:val="22"/>
                <w:lang w:val="fr-FR"/>
              </w:rPr>
              <w:t>c</w:t>
            </w:r>
            <w:r w:rsidR="00C21C71" w:rsidRPr="00117F0D">
              <w:rPr>
                <w:rStyle w:val="Italic"/>
                <w:rFonts w:ascii="Arial" w:hAnsi="Arial" w:cs="Arial"/>
                <w:sz w:val="22"/>
                <w:lang w:val="fr-FR"/>
              </w:rPr>
              <w:t xml:space="preserve">he </w:t>
            </w:r>
            <w:r w:rsidR="00225C2A" w:rsidRPr="00117F0D">
              <w:rPr>
                <w:rStyle w:val="Italic"/>
                <w:rFonts w:ascii="Arial" w:hAnsi="Arial" w:cs="Arial"/>
                <w:sz w:val="22"/>
                <w:lang w:val="fr-FR"/>
              </w:rPr>
              <w:t xml:space="preserve"> … </w:t>
            </w:r>
            <w:r w:rsidR="00C21C71" w:rsidRPr="00117F0D">
              <w:rPr>
                <w:rStyle w:val="Italic"/>
                <w:rFonts w:ascii="Arial" w:hAnsi="Arial" w:cs="Arial"/>
                <w:sz w:val="22"/>
                <w:lang w:val="fr-FR"/>
              </w:rPr>
              <w:t>è</w:t>
            </w:r>
            <w:r w:rsidR="00225C2A" w:rsidRPr="00117F0D">
              <w:rPr>
                <w:rFonts w:ascii="Arial" w:hAnsi="Arial" w:cs="Arial"/>
                <w:sz w:val="22"/>
                <w:lang w:val="fr-FR"/>
              </w:rPr>
              <w:t>… sentence pattern</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building on </w:t>
            </w:r>
            <w:r w:rsidR="00C21C71" w:rsidRPr="00117F0D">
              <w:rPr>
                <w:rStyle w:val="Italic"/>
                <w:rFonts w:ascii="Arial" w:hAnsi="Arial" w:cs="Arial"/>
                <w:sz w:val="22"/>
              </w:rPr>
              <w:t>using</w:t>
            </w:r>
            <w:r w:rsidRPr="00117F0D">
              <w:rPr>
                <w:rFonts w:ascii="Arial" w:hAnsi="Arial" w:cs="Arial"/>
                <w:sz w:val="22"/>
              </w:rPr>
              <w:t xml:space="preserve"> </w:t>
            </w:r>
            <w:r w:rsidR="00C21C71" w:rsidRPr="00117F0D">
              <w:rPr>
                <w:rFonts w:ascii="Arial" w:hAnsi="Arial" w:cs="Arial"/>
                <w:sz w:val="22"/>
              </w:rPr>
              <w:t xml:space="preserve">tenses </w:t>
            </w:r>
            <w:r w:rsidRPr="00117F0D">
              <w:rPr>
                <w:rFonts w:ascii="Arial" w:hAnsi="Arial" w:cs="Arial"/>
                <w:sz w:val="22"/>
              </w:rPr>
              <w:t>present and future</w:t>
            </w:r>
            <w:r w:rsidR="00C21C71" w:rsidRPr="00117F0D">
              <w:rPr>
                <w:rFonts w:ascii="Arial" w:hAnsi="Arial" w:cs="Arial"/>
                <w:sz w:val="22"/>
              </w:rPr>
              <w:t xml:space="preserve"> </w:t>
            </w:r>
          </w:p>
          <w:p w:rsidR="00225C2A" w:rsidRDefault="00225C2A" w:rsidP="00257698">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sz w:val="22"/>
                <w:lang w:val="fr-FR"/>
              </w:rPr>
              <w:t>more complex two verb structures (</w:t>
            </w:r>
            <w:r w:rsidR="00C21C71" w:rsidRPr="00117F0D">
              <w:rPr>
                <w:rStyle w:val="Italic"/>
                <w:rFonts w:ascii="Arial" w:hAnsi="Arial" w:cs="Arial"/>
                <w:sz w:val="22"/>
                <w:lang w:val="fr-FR"/>
              </w:rPr>
              <w:t>avere l’intenzione di/aver fatto</w:t>
            </w:r>
            <w:r w:rsidRPr="00117F0D">
              <w:rPr>
                <w:rStyle w:val="Italic"/>
                <w:rFonts w:ascii="Arial" w:hAnsi="Arial" w:cs="Arial"/>
                <w:sz w:val="22"/>
                <w:lang w:val="fr-FR"/>
              </w:rPr>
              <w:t>/av</w:t>
            </w:r>
            <w:r w:rsidR="00C21C71" w:rsidRPr="00117F0D">
              <w:rPr>
                <w:rStyle w:val="Italic"/>
                <w:rFonts w:ascii="Arial" w:hAnsi="Arial" w:cs="Arial"/>
                <w:sz w:val="22"/>
                <w:lang w:val="fr-FR"/>
              </w:rPr>
              <w:t>ere il diritto di</w:t>
            </w:r>
            <w:r w:rsidRPr="00117F0D">
              <w:rPr>
                <w:rFonts w:ascii="Arial" w:hAnsi="Arial" w:cs="Arial"/>
                <w:sz w:val="22"/>
                <w:lang w:val="fr-FR"/>
              </w:rPr>
              <w:t>)</w:t>
            </w:r>
          </w:p>
          <w:p w:rsidR="00257698" w:rsidRPr="00117F0D" w:rsidRDefault="00257698" w:rsidP="00974000">
            <w:pPr>
              <w:pStyle w:val="BulletList1"/>
              <w:numPr>
                <w:ilvl w:val="0"/>
                <w:numId w:val="0"/>
              </w:numPr>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lastRenderedPageBreak/>
              <w:t>June</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Year-end assessments</w:t>
            </w:r>
          </w:p>
        </w:tc>
        <w:tc>
          <w:tcPr>
            <w:tcW w:w="1962" w:type="pct"/>
          </w:tcPr>
          <w:p w:rsidR="00225C2A" w:rsidRPr="00117F0D" w:rsidRDefault="00225C2A" w:rsidP="001C10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225C2A" w:rsidRPr="0067659B"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June, July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Identity and culture</w:t>
            </w:r>
          </w:p>
        </w:tc>
        <w:tc>
          <w:tcPr>
            <w:tcW w:w="1449"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Transition to Year 2: </w:t>
            </w:r>
          </w:p>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Me, my family and friends</w:t>
            </w:r>
          </w:p>
          <w:p w:rsidR="00225C2A" w:rsidRPr="00117F0D" w:rsidRDefault="00225C2A" w:rsidP="00974000">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Marriage</w:t>
            </w:r>
            <w:r w:rsidR="00E46668" w:rsidRPr="00117F0D">
              <w:rPr>
                <w:rFonts w:ascii="Arial" w:hAnsi="Arial" w:cs="Arial"/>
                <w:sz w:val="22"/>
              </w:rPr>
              <w:t>/</w:t>
            </w:r>
            <w:r w:rsidRPr="00117F0D">
              <w:rPr>
                <w:rFonts w:ascii="Arial" w:hAnsi="Arial" w:cs="Arial"/>
                <w:sz w:val="22"/>
              </w:rPr>
              <w:t>partnership</w:t>
            </w:r>
          </w:p>
          <w:p w:rsidR="00225C2A" w:rsidRPr="00117F0D" w:rsidRDefault="00225C2A" w:rsidP="00974000">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revisiting use of </w:t>
            </w:r>
            <w:r w:rsidR="00F30199" w:rsidRPr="00117F0D">
              <w:rPr>
                <w:rStyle w:val="Italic"/>
                <w:rFonts w:ascii="Arial" w:hAnsi="Arial" w:cs="Arial"/>
                <w:sz w:val="22"/>
              </w:rPr>
              <w:t>che</w:t>
            </w:r>
            <w:r w:rsidR="00FD386F" w:rsidRPr="00117F0D">
              <w:rPr>
                <w:rStyle w:val="Italic"/>
                <w:rFonts w:ascii="Arial" w:hAnsi="Arial" w:cs="Arial"/>
                <w:sz w:val="22"/>
              </w:rPr>
              <w:t xml:space="preserve">, di cui </w:t>
            </w:r>
            <w:r w:rsidRPr="00117F0D">
              <w:rPr>
                <w:rFonts w:ascii="Arial" w:hAnsi="Arial" w:cs="Arial"/>
                <w:sz w:val="22"/>
              </w:rPr>
              <w:t xml:space="preserve"> to describe ideal partner and enhance descriptions</w:t>
            </w:r>
          </w:p>
          <w:p w:rsidR="00225C2A" w:rsidRPr="00117F0D" w:rsidRDefault="00F30199"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2"/>
              </w:rPr>
            </w:pPr>
            <w:r w:rsidRPr="00117F0D">
              <w:rPr>
                <w:rStyle w:val="Italic"/>
                <w:rFonts w:ascii="Arial" w:hAnsi="Arial" w:cs="Arial"/>
                <w:i w:val="0"/>
                <w:sz w:val="22"/>
              </w:rPr>
              <w:t xml:space="preserve">using the gerund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revision of future tense to outline future plans </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direct and indirect object pronouns </w:t>
            </w:r>
          </w:p>
        </w:tc>
      </w:tr>
    </w:tbl>
    <w:p w:rsidR="001C1031" w:rsidRDefault="001C1031" w:rsidP="001F3187">
      <w:pPr>
        <w:pStyle w:val="AQASectionTitle1"/>
        <w:spacing w:before="240" w:after="120"/>
      </w:pPr>
    </w:p>
    <w:p w:rsidR="00225C2A" w:rsidRPr="00FB7C60" w:rsidRDefault="00225C2A" w:rsidP="001F3187">
      <w:pPr>
        <w:pStyle w:val="AQASectionTitle1"/>
        <w:spacing w:before="240" w:after="120"/>
      </w:pPr>
      <w:r>
        <w:t>Year 2</w:t>
      </w:r>
    </w:p>
    <w:tbl>
      <w:tblPr>
        <w:tblStyle w:val="LightList-Accent1"/>
        <w:tblW w:w="5000" w:type="pct"/>
        <w:tblLayout w:type="fixed"/>
        <w:tblLook w:val="06A0" w:firstRow="1" w:lastRow="0" w:firstColumn="1" w:lastColumn="0" w:noHBand="1" w:noVBand="1"/>
      </w:tblPr>
      <w:tblGrid>
        <w:gridCol w:w="1667"/>
        <w:gridCol w:w="2835"/>
        <w:gridCol w:w="4110"/>
        <w:gridCol w:w="5562"/>
      </w:tblGrid>
      <w:tr w:rsidR="00225C2A" w:rsidRPr="00DB6592" w:rsidTr="00117F0D">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88" w:type="pct"/>
          </w:tcPr>
          <w:p w:rsidR="00225C2A" w:rsidRPr="001F3187" w:rsidRDefault="00225C2A" w:rsidP="00974000">
            <w:pPr>
              <w:spacing w:before="120" w:after="120"/>
              <w:rPr>
                <w:rFonts w:ascii="AQA Chevin Pro Medium" w:hAnsi="AQA Chevin Pro Medium"/>
                <w:b/>
                <w:bCs w:val="0"/>
                <w:color w:val="000000" w:themeColor="text1"/>
              </w:rPr>
            </w:pPr>
            <w:r w:rsidRPr="001F3187">
              <w:rPr>
                <w:rFonts w:ascii="AQA Chevin Pro Medium" w:hAnsi="AQA Chevin Pro Medium"/>
                <w:b/>
                <w:color w:val="000000" w:themeColor="text1"/>
              </w:rPr>
              <w:t>Month</w:t>
            </w:r>
          </w:p>
        </w:tc>
        <w:tc>
          <w:tcPr>
            <w:tcW w:w="1000" w:type="pct"/>
          </w:tcPr>
          <w:p w:rsidR="00225C2A" w:rsidRPr="001F3187" w:rsidRDefault="00225C2A" w:rsidP="00974000">
            <w:pPr>
              <w:spacing w:before="120" w:after="120"/>
              <w:cnfStyle w:val="100000000000" w:firstRow="1" w:lastRow="0" w:firstColumn="0" w:lastColumn="0" w:oddVBand="0" w:evenVBand="0" w:oddHBand="0" w:evenHBand="0" w:firstRowFirstColumn="0" w:firstRowLastColumn="0" w:lastRowFirstColumn="0" w:lastRowLastColumn="0"/>
              <w:rPr>
                <w:rFonts w:ascii="AQA Chevin Pro Medium" w:hAnsi="AQA Chevin Pro Medium"/>
                <w:b/>
                <w:bCs w:val="0"/>
                <w:color w:val="000000" w:themeColor="text1"/>
              </w:rPr>
            </w:pPr>
            <w:r w:rsidRPr="001F3187">
              <w:rPr>
                <w:rFonts w:ascii="AQA Chevin Pro Medium" w:hAnsi="AQA Chevin Pro Medium"/>
                <w:b/>
                <w:color w:val="000000" w:themeColor="text1"/>
              </w:rPr>
              <w:t>Theme</w:t>
            </w:r>
          </w:p>
        </w:tc>
        <w:tc>
          <w:tcPr>
            <w:tcW w:w="1450" w:type="pct"/>
          </w:tcPr>
          <w:p w:rsidR="00225C2A" w:rsidRPr="001F3187" w:rsidRDefault="00225C2A" w:rsidP="00974000">
            <w:pPr>
              <w:spacing w:before="120" w:after="120"/>
              <w:cnfStyle w:val="100000000000" w:firstRow="1" w:lastRow="0" w:firstColumn="0" w:lastColumn="0" w:oddVBand="0" w:evenVBand="0" w:oddHBand="0" w:evenHBand="0" w:firstRowFirstColumn="0" w:firstRowLastColumn="0" w:lastRowFirstColumn="0" w:lastRowLastColumn="0"/>
              <w:rPr>
                <w:rFonts w:ascii="AQA Chevin Pro Medium" w:hAnsi="AQA Chevin Pro Medium"/>
                <w:b/>
                <w:bCs w:val="0"/>
                <w:color w:val="000000" w:themeColor="text1"/>
              </w:rPr>
            </w:pPr>
            <w:r w:rsidRPr="001F3187">
              <w:rPr>
                <w:rFonts w:ascii="AQA Chevin Pro Medium" w:hAnsi="AQA Chevin Pro Medium"/>
                <w:b/>
                <w:color w:val="000000" w:themeColor="text1"/>
              </w:rPr>
              <w:t>Topic</w:t>
            </w:r>
          </w:p>
        </w:tc>
        <w:tc>
          <w:tcPr>
            <w:tcW w:w="1962" w:type="pct"/>
          </w:tcPr>
          <w:p w:rsidR="00225C2A" w:rsidRPr="001F3187" w:rsidRDefault="00225C2A" w:rsidP="00974000">
            <w:pPr>
              <w:spacing w:before="120" w:after="120"/>
              <w:cnfStyle w:val="100000000000" w:firstRow="1" w:lastRow="0" w:firstColumn="0" w:lastColumn="0" w:oddVBand="0" w:evenVBand="0" w:oddHBand="0" w:evenHBand="0" w:firstRowFirstColumn="0" w:firstRowLastColumn="0" w:lastRowFirstColumn="0" w:lastRowLastColumn="0"/>
              <w:rPr>
                <w:rFonts w:ascii="AQA Chevin Pro Medium" w:hAnsi="AQA Chevin Pro Medium"/>
                <w:b/>
                <w:bCs w:val="0"/>
                <w:color w:val="000000" w:themeColor="text1"/>
              </w:rPr>
            </w:pPr>
            <w:r w:rsidRPr="001F3187">
              <w:rPr>
                <w:rFonts w:ascii="AQA Chevin Pro Medium" w:hAnsi="AQA Chevin Pro Medium"/>
                <w:b/>
                <w:color w:val="000000" w:themeColor="text1"/>
              </w:rPr>
              <w:t>Grammar</w:t>
            </w:r>
          </w:p>
        </w:tc>
      </w:tr>
      <w:tr w:rsidR="00225C2A" w:rsidRPr="00DB659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September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Local, national, international and global areas of interest</w:t>
            </w: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Global issues</w:t>
            </w:r>
          </w:p>
          <w:p w:rsidR="00225C2A" w:rsidRPr="00117F0D" w:rsidRDefault="00225C2A" w:rsidP="00974000">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The environment </w:t>
            </w:r>
          </w:p>
          <w:p w:rsidR="00225C2A" w:rsidRPr="00117F0D" w:rsidRDefault="00225C2A" w:rsidP="001C103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modal verbs linked to behaviours (must do/can do/should do/could do etc)</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past tense for effects of behaviours on environment</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sz w:val="22"/>
              </w:rPr>
              <w:t>s</w:t>
            </w:r>
            <w:r w:rsidR="00FD386F" w:rsidRPr="00117F0D">
              <w:rPr>
                <w:rStyle w:val="Italic"/>
                <w:rFonts w:ascii="Arial" w:hAnsi="Arial" w:cs="Arial"/>
                <w:sz w:val="22"/>
              </w:rPr>
              <w:t>e</w:t>
            </w:r>
            <w:r w:rsidRPr="00117F0D">
              <w:rPr>
                <w:rFonts w:ascii="Arial" w:hAnsi="Arial" w:cs="Arial"/>
                <w:sz w:val="22"/>
              </w:rPr>
              <w:t xml:space="preserve"> sentences revised for outlining consequences of actions</w:t>
            </w:r>
          </w:p>
          <w:p w:rsidR="00225C2A" w:rsidRPr="00117F0D" w:rsidRDefault="00225C2A" w:rsidP="00974000">
            <w:pPr>
              <w:pStyle w:val="BulletList1"/>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pluperfect tense perspective </w:t>
            </w:r>
          </w:p>
        </w:tc>
      </w:tr>
      <w:tr w:rsidR="00225C2A" w:rsidRPr="000F634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October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Local, national, international and global areas of interest</w:t>
            </w: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Social issues</w:t>
            </w:r>
          </w:p>
          <w:p w:rsidR="00225C2A" w:rsidRPr="00117F0D" w:rsidRDefault="00225C2A" w:rsidP="00974000">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Charity</w:t>
            </w:r>
            <w:r w:rsidR="00E46668" w:rsidRPr="00117F0D">
              <w:rPr>
                <w:rFonts w:ascii="Arial" w:hAnsi="Arial" w:cs="Arial"/>
                <w:sz w:val="22"/>
              </w:rPr>
              <w:t>/</w:t>
            </w:r>
            <w:r w:rsidRPr="00117F0D">
              <w:rPr>
                <w:rFonts w:ascii="Arial" w:hAnsi="Arial" w:cs="Arial"/>
                <w:sz w:val="22"/>
              </w:rPr>
              <w:t>voluntary work</w:t>
            </w:r>
          </w:p>
        </w:tc>
        <w:tc>
          <w:tcPr>
            <w:tcW w:w="1962" w:type="pct"/>
          </w:tcPr>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sz w:val="22"/>
              </w:rPr>
              <w:t>vo</w:t>
            </w:r>
            <w:r w:rsidR="00FD386F" w:rsidRPr="00117F0D">
              <w:rPr>
                <w:rStyle w:val="Italic"/>
                <w:rFonts w:ascii="Arial" w:hAnsi="Arial" w:cs="Arial"/>
                <w:sz w:val="22"/>
              </w:rPr>
              <w:t>lere</w:t>
            </w:r>
            <w:r w:rsidRPr="00117F0D">
              <w:rPr>
                <w:rFonts w:ascii="Arial" w:hAnsi="Arial" w:cs="Arial"/>
                <w:sz w:val="22"/>
              </w:rPr>
              <w:t xml:space="preserve"> + infinitive</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Style w:val="Italic"/>
                <w:rFonts w:ascii="Arial" w:hAnsi="Arial" w:cs="Arial"/>
                <w:sz w:val="22"/>
              </w:rPr>
              <w:t>vo</w:t>
            </w:r>
            <w:r w:rsidR="00FD386F" w:rsidRPr="00117F0D">
              <w:rPr>
                <w:rStyle w:val="Italic"/>
                <w:rFonts w:ascii="Arial" w:hAnsi="Arial" w:cs="Arial"/>
                <w:sz w:val="22"/>
              </w:rPr>
              <w:t xml:space="preserve">lere che </w:t>
            </w:r>
            <w:r w:rsidRPr="00117F0D">
              <w:rPr>
                <w:rFonts w:ascii="Arial" w:hAnsi="Arial" w:cs="Arial"/>
                <w:sz w:val="22"/>
              </w:rPr>
              <w:t>+ subjunctive</w:t>
            </w:r>
          </w:p>
          <w:p w:rsidR="00225C2A" w:rsidRPr="00117F0D" w:rsidRDefault="00FD386F" w:rsidP="00974000">
            <w:pPr>
              <w:pStyle w:val="BulletList1"/>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Fonts w:ascii="Arial" w:hAnsi="Arial" w:cs="Arial"/>
                <w:i/>
                <w:sz w:val="22"/>
                <w:lang w:val="fr-FR"/>
              </w:rPr>
              <w:t>È importante che</w:t>
            </w:r>
            <w:r w:rsidR="00225C2A" w:rsidRPr="00117F0D">
              <w:rPr>
                <w:rFonts w:ascii="Arial" w:hAnsi="Arial" w:cs="Arial"/>
                <w:sz w:val="22"/>
                <w:lang w:val="fr-FR"/>
              </w:rPr>
              <w:t xml:space="preserve"> + subjunctive </w:t>
            </w:r>
          </w:p>
        </w:tc>
      </w:tr>
      <w:tr w:rsidR="00225C2A" w:rsidRPr="00DB659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November</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Current and future study and employment</w:t>
            </w: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Jobs, career choices and ambitions</w:t>
            </w:r>
          </w:p>
        </w:tc>
        <w:tc>
          <w:tcPr>
            <w:tcW w:w="1962"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enhanced statements of possibility including </w:t>
            </w:r>
            <w:r w:rsidRPr="00974000">
              <w:t>permett</w:t>
            </w:r>
            <w:r w:rsidR="00FD386F" w:rsidRPr="00974000">
              <w:t>e</w:t>
            </w:r>
            <w:r w:rsidR="00964132" w:rsidRPr="00974000">
              <w:t>rsi</w:t>
            </w:r>
            <w:r w:rsidRPr="00974000">
              <w:t xml:space="preserve"> d</w:t>
            </w:r>
            <w:r w:rsidR="00FD386F" w:rsidRPr="00974000">
              <w:t>i</w:t>
            </w:r>
            <w:r w:rsidRPr="00117F0D">
              <w:rPr>
                <w:rFonts w:ascii="Arial" w:hAnsi="Arial" w:cs="Arial"/>
                <w:sz w:val="22"/>
              </w:rPr>
              <w:t xml:space="preserve"> </w:t>
            </w:r>
          </w:p>
        </w:tc>
      </w:tr>
      <w:tr w:rsidR="00225C2A" w:rsidRPr="000F634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lastRenderedPageBreak/>
              <w:t>December, January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Identity and culture</w:t>
            </w: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Technology in everyday life</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Social media</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Mobile technology</w:t>
            </w:r>
          </w:p>
          <w:p w:rsidR="00225C2A" w:rsidRPr="00117F0D" w:rsidRDefault="00225C2A" w:rsidP="00974000">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962"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revision of past tenses to recount how social media</w:t>
            </w:r>
            <w:r w:rsidR="001C1031">
              <w:rPr>
                <w:rFonts w:ascii="Arial" w:hAnsi="Arial" w:cs="Arial"/>
                <w:sz w:val="22"/>
              </w:rPr>
              <w:t xml:space="preserve"> </w:t>
            </w:r>
            <w:r w:rsidRPr="00117F0D">
              <w:rPr>
                <w:rFonts w:ascii="Arial" w:hAnsi="Arial" w:cs="Arial"/>
                <w:sz w:val="22"/>
              </w:rPr>
              <w:t>have been used; or life before technology</w:t>
            </w:r>
          </w:p>
          <w:p w:rsidR="00225C2A" w:rsidRPr="00117F0D" w:rsidRDefault="00FD386F" w:rsidP="00974000">
            <w:pPr>
              <w:pStyle w:val="BulletList1"/>
              <w:spacing w:before="120" w:after="120" w:line="240" w:lineRule="atLeast"/>
              <w:cnfStyle w:val="000000000000" w:firstRow="0" w:lastRow="0" w:firstColumn="0" w:lastColumn="0" w:oddVBand="0" w:evenVBand="0" w:oddHBand="0" w:evenHBand="0" w:firstRowFirstColumn="0" w:firstRowLastColumn="0" w:lastRowFirstColumn="0" w:lastRowLastColumn="0"/>
              <w:rPr>
                <w:rStyle w:val="Italic"/>
                <w:rFonts w:ascii="Arial" w:eastAsia="MS Mincho" w:hAnsi="Arial" w:cs="Arial"/>
                <w:color w:val="auto"/>
                <w:sz w:val="22"/>
              </w:rPr>
            </w:pPr>
            <w:r w:rsidRPr="00117F0D">
              <w:rPr>
                <w:rStyle w:val="Italic"/>
                <w:rFonts w:ascii="Arial" w:hAnsi="Arial" w:cs="Arial"/>
                <w:sz w:val="22"/>
              </w:rPr>
              <w:t>grazie a/senza/con</w:t>
            </w:r>
          </w:p>
          <w:p w:rsidR="00225C2A" w:rsidRPr="00117F0D" w:rsidRDefault="00225C2A"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 xml:space="preserve">enhanced statements of possibility including </w:t>
            </w:r>
            <w:r w:rsidRPr="00117F0D">
              <w:rPr>
                <w:rStyle w:val="Italic"/>
                <w:rFonts w:ascii="Arial" w:hAnsi="Arial" w:cs="Arial"/>
                <w:sz w:val="22"/>
              </w:rPr>
              <w:t>permett</w:t>
            </w:r>
            <w:r w:rsidR="00FD386F" w:rsidRPr="00117F0D">
              <w:rPr>
                <w:rStyle w:val="Italic"/>
                <w:rFonts w:ascii="Arial" w:hAnsi="Arial" w:cs="Arial"/>
                <w:sz w:val="22"/>
              </w:rPr>
              <w:t>e</w:t>
            </w:r>
            <w:r w:rsidR="00964132" w:rsidRPr="00117F0D">
              <w:rPr>
                <w:rStyle w:val="Italic"/>
                <w:rFonts w:ascii="Arial" w:hAnsi="Arial" w:cs="Arial"/>
                <w:sz w:val="22"/>
              </w:rPr>
              <w:t>rsi</w:t>
            </w:r>
            <w:r w:rsidRPr="00117F0D">
              <w:rPr>
                <w:rStyle w:val="Italic"/>
                <w:rFonts w:ascii="Arial" w:hAnsi="Arial" w:cs="Arial"/>
                <w:sz w:val="22"/>
              </w:rPr>
              <w:t xml:space="preserve"> d</w:t>
            </w:r>
            <w:r w:rsidR="00964132" w:rsidRPr="00117F0D">
              <w:rPr>
                <w:rStyle w:val="Italic"/>
                <w:rFonts w:ascii="Arial" w:hAnsi="Arial" w:cs="Arial"/>
                <w:sz w:val="22"/>
              </w:rPr>
              <w:t>i</w:t>
            </w:r>
          </w:p>
          <w:p w:rsidR="00225C2A" w:rsidRPr="00117F0D" w:rsidRDefault="00870695"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sembra che</w:t>
            </w:r>
            <w:r w:rsidR="00225C2A" w:rsidRPr="00117F0D">
              <w:rPr>
                <w:rFonts w:ascii="Arial" w:hAnsi="Arial" w:cs="Arial"/>
                <w:sz w:val="22"/>
                <w:lang w:val="fr-FR"/>
              </w:rPr>
              <w:t xml:space="preserve"> + subjunctive</w:t>
            </w:r>
          </w:p>
        </w:tc>
      </w:tr>
      <w:tr w:rsidR="00225C2A" w:rsidRPr="00DB659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 xml:space="preserve">December, January </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Mock examination</w:t>
            </w:r>
            <w:r w:rsidR="00E46668" w:rsidRPr="00117F0D">
              <w:rPr>
                <w:rFonts w:ascii="Arial" w:hAnsi="Arial" w:cs="Arial"/>
                <w:sz w:val="22"/>
              </w:rPr>
              <w:t>/</w:t>
            </w:r>
            <w:r w:rsidRPr="00117F0D">
              <w:rPr>
                <w:rFonts w:ascii="Arial" w:hAnsi="Arial" w:cs="Arial"/>
                <w:sz w:val="22"/>
              </w:rPr>
              <w:t>assessment</w:t>
            </w:r>
          </w:p>
        </w:tc>
        <w:tc>
          <w:tcPr>
            <w:tcW w:w="1962"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225C2A" w:rsidRPr="000F634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February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Local, national, international and global areas of interest</w:t>
            </w: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Global issues</w:t>
            </w:r>
          </w:p>
          <w:p w:rsidR="00225C2A" w:rsidRPr="00117F0D" w:rsidRDefault="00225C2A" w:rsidP="00974000">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Poverty</w:t>
            </w:r>
            <w:r w:rsidR="00E46668" w:rsidRPr="00117F0D">
              <w:rPr>
                <w:rFonts w:ascii="Arial" w:hAnsi="Arial" w:cs="Arial"/>
                <w:sz w:val="22"/>
              </w:rPr>
              <w:t>/</w:t>
            </w:r>
            <w:r w:rsidRPr="00117F0D">
              <w:rPr>
                <w:rFonts w:ascii="Arial" w:hAnsi="Arial" w:cs="Arial"/>
                <w:sz w:val="22"/>
              </w:rPr>
              <w:t>homelessness</w:t>
            </w:r>
          </w:p>
        </w:tc>
        <w:tc>
          <w:tcPr>
            <w:tcW w:w="1962" w:type="pct"/>
          </w:tcPr>
          <w:p w:rsidR="00225C2A" w:rsidRPr="00117F0D" w:rsidRDefault="00870695" w:rsidP="00974000">
            <w:pPr>
              <w:pStyle w:val="BulletList1"/>
              <w:spacing w:before="120" w:after="120" w:line="240" w:lineRule="atLeast"/>
              <w:cnfStyle w:val="000000000000" w:firstRow="0" w:lastRow="0" w:firstColumn="0" w:lastColumn="0" w:oddVBand="0" w:evenVBand="0" w:oddHBand="0" w:evenHBand="0" w:firstRowFirstColumn="0" w:firstRowLastColumn="0" w:lastRowFirstColumn="0" w:lastRowLastColumn="0"/>
              <w:rPr>
                <w:rStyle w:val="Italic"/>
                <w:rFonts w:ascii="Arial" w:eastAsia="MS Mincho" w:hAnsi="Arial" w:cs="Arial"/>
                <w:color w:val="auto"/>
                <w:sz w:val="22"/>
              </w:rPr>
            </w:pPr>
            <w:r w:rsidRPr="00117F0D">
              <w:rPr>
                <w:rStyle w:val="Italic"/>
                <w:rFonts w:ascii="Arial" w:hAnsi="Arial" w:cs="Arial"/>
                <w:sz w:val="22"/>
              </w:rPr>
              <w:t>Se fossi</w:t>
            </w:r>
            <w:r w:rsidR="00225C2A" w:rsidRPr="00117F0D">
              <w:rPr>
                <w:rStyle w:val="Italic"/>
                <w:rFonts w:ascii="Arial" w:hAnsi="Arial" w:cs="Arial"/>
                <w:sz w:val="22"/>
              </w:rPr>
              <w:t xml:space="preserve"> … </w:t>
            </w:r>
          </w:p>
          <w:p w:rsidR="00225C2A" w:rsidRPr="00117F0D" w:rsidRDefault="00870695"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Invece di</w:t>
            </w:r>
            <w:r w:rsidR="00225C2A" w:rsidRPr="00117F0D">
              <w:rPr>
                <w:rStyle w:val="Italic"/>
                <w:rFonts w:ascii="Arial" w:hAnsi="Arial" w:cs="Arial"/>
                <w:sz w:val="22"/>
                <w:lang w:val="fr-FR"/>
              </w:rPr>
              <w:t xml:space="preserve"> …</w:t>
            </w:r>
            <w:r w:rsidR="00225C2A" w:rsidRPr="00117F0D">
              <w:rPr>
                <w:rFonts w:ascii="Arial" w:hAnsi="Arial" w:cs="Arial"/>
                <w:sz w:val="22"/>
                <w:lang w:val="fr-FR"/>
              </w:rPr>
              <w:t xml:space="preserve"> with conditional completions</w:t>
            </w:r>
          </w:p>
          <w:p w:rsidR="00225C2A" w:rsidRPr="00117F0D" w:rsidRDefault="00964132" w:rsidP="00974000">
            <w:pPr>
              <w:pStyle w:val="BulletList1"/>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lang w:val="fr-FR"/>
              </w:rPr>
            </w:pPr>
            <w:r w:rsidRPr="00117F0D">
              <w:rPr>
                <w:rStyle w:val="Italic"/>
                <w:rFonts w:ascii="Arial" w:hAnsi="Arial" w:cs="Arial"/>
                <w:sz w:val="22"/>
                <w:lang w:val="fr-FR"/>
              </w:rPr>
              <w:t>bisogna</w:t>
            </w:r>
            <w:r w:rsidR="00225C2A" w:rsidRPr="00117F0D">
              <w:rPr>
                <w:rStyle w:val="Italic"/>
                <w:rFonts w:ascii="Arial" w:hAnsi="Arial" w:cs="Arial"/>
                <w:sz w:val="22"/>
                <w:lang w:val="fr-FR"/>
              </w:rPr>
              <w:t xml:space="preserve"> + infinitive</w:t>
            </w:r>
            <w:r w:rsidR="00225C2A" w:rsidRPr="00117F0D">
              <w:rPr>
                <w:rFonts w:ascii="Arial" w:hAnsi="Arial" w:cs="Arial"/>
                <w:sz w:val="22"/>
                <w:lang w:val="fr-FR"/>
              </w:rPr>
              <w:t xml:space="preserve"> and</w:t>
            </w:r>
            <w:r w:rsidRPr="00117F0D">
              <w:rPr>
                <w:rStyle w:val="Italic"/>
                <w:rFonts w:ascii="Arial" w:hAnsi="Arial" w:cs="Arial"/>
                <w:sz w:val="22"/>
                <w:lang w:val="fr-FR"/>
              </w:rPr>
              <w:t xml:space="preserve"> È importante  che </w:t>
            </w:r>
            <w:r w:rsidR="00225C2A" w:rsidRPr="00117F0D">
              <w:rPr>
                <w:rStyle w:val="Italic"/>
                <w:rFonts w:ascii="Arial" w:hAnsi="Arial" w:cs="Arial"/>
                <w:sz w:val="22"/>
                <w:lang w:val="fr-FR"/>
              </w:rPr>
              <w:t xml:space="preserve"> </w:t>
            </w:r>
            <w:r w:rsidR="00225C2A" w:rsidRPr="00117F0D">
              <w:rPr>
                <w:rFonts w:ascii="Arial" w:hAnsi="Arial" w:cs="Arial"/>
                <w:sz w:val="22"/>
                <w:lang w:val="fr-FR"/>
              </w:rPr>
              <w:t>+ subjunctive</w:t>
            </w:r>
          </w:p>
        </w:tc>
      </w:tr>
      <w:tr w:rsidR="00225C2A" w:rsidRPr="00DB659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March, April, May</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Revision and preparation for assessment</w:t>
            </w:r>
          </w:p>
        </w:tc>
        <w:tc>
          <w:tcPr>
            <w:tcW w:w="1962"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225C2A" w:rsidRPr="00DB6592" w:rsidTr="00117F0D">
        <w:tc>
          <w:tcPr>
            <w:cnfStyle w:val="001000000000" w:firstRow="0" w:lastRow="0" w:firstColumn="1" w:lastColumn="0" w:oddVBand="0" w:evenVBand="0" w:oddHBand="0" w:evenHBand="0" w:firstRowFirstColumn="0" w:firstRowLastColumn="0" w:lastRowFirstColumn="0" w:lastRowLastColumn="0"/>
            <w:tcW w:w="588" w:type="pct"/>
          </w:tcPr>
          <w:p w:rsidR="00225C2A" w:rsidRPr="00117F0D" w:rsidRDefault="00225C2A" w:rsidP="00974000">
            <w:pPr>
              <w:spacing w:before="120" w:after="120"/>
              <w:rPr>
                <w:rFonts w:ascii="Arial" w:hAnsi="Arial" w:cs="Arial"/>
                <w:bCs w:val="0"/>
                <w:sz w:val="22"/>
              </w:rPr>
            </w:pPr>
            <w:r w:rsidRPr="00117F0D">
              <w:rPr>
                <w:rFonts w:ascii="Arial" w:hAnsi="Arial" w:cs="Arial"/>
                <w:sz w:val="22"/>
              </w:rPr>
              <w:t>May, June</w:t>
            </w:r>
          </w:p>
        </w:tc>
        <w:tc>
          <w:tcPr>
            <w:tcW w:w="100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450"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17F0D">
              <w:rPr>
                <w:rFonts w:ascii="Arial" w:hAnsi="Arial" w:cs="Arial"/>
                <w:sz w:val="22"/>
              </w:rPr>
              <w:t>Assessment</w:t>
            </w:r>
          </w:p>
        </w:tc>
        <w:tc>
          <w:tcPr>
            <w:tcW w:w="1962" w:type="pct"/>
          </w:tcPr>
          <w:p w:rsidR="00225C2A" w:rsidRPr="00117F0D" w:rsidRDefault="00225C2A" w:rsidP="00974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rsidR="00225C2A" w:rsidRPr="004513E3" w:rsidRDefault="00225C2A" w:rsidP="00225C2A">
      <w:pPr>
        <w:pStyle w:val="AQASectionTitle1"/>
        <w:spacing w:before="360"/>
      </w:pPr>
      <w:r>
        <w:t>Differentiation</w:t>
      </w:r>
    </w:p>
    <w:p w:rsidR="005E292C" w:rsidRDefault="00225C2A">
      <w:r w:rsidRPr="00974000">
        <w:rPr>
          <w:rFonts w:ascii="Arial" w:hAnsi="Arial" w:cs="Arial"/>
          <w:sz w:val="22"/>
        </w:rPr>
        <w:t xml:space="preserve">The grammar progression above might be over-demanding for some students. For each language point and grammar area, you'll need to decide the appropriate scope for your students. This scheme of work is not prescriptive: it's a programme that you can use to find the level that's right for your students. </w:t>
      </w:r>
    </w:p>
    <w:sectPr w:rsidR="005E292C" w:rsidSect="009A12BF">
      <w:footerReference w:type="first" r:id="rId9"/>
      <w:pgSz w:w="16838" w:h="11906" w:orient="landscape" w:code="9"/>
      <w:pgMar w:top="1080" w:right="1440" w:bottom="1080" w:left="1440"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A3" w:rsidRDefault="004B08A3" w:rsidP="004B08A3">
      <w:r>
        <w:separator/>
      </w:r>
    </w:p>
  </w:endnote>
  <w:endnote w:type="continuationSeparator" w:id="0">
    <w:p w:rsidR="004B08A3" w:rsidRDefault="004B08A3" w:rsidP="004B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AQA Chevin Pro Medium">
    <w:altName w:val="Arial"/>
    <w:panose1 w:val="020F06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Marshall, Katie" w:date="2017-05-15T14:11:00Z"/>
  <w:sdt>
    <w:sdtPr>
      <w:id w:val="1245149809"/>
      <w:docPartObj>
        <w:docPartGallery w:val="Page Numbers (Bottom of Page)"/>
        <w:docPartUnique/>
      </w:docPartObj>
    </w:sdtPr>
    <w:sdtEndPr>
      <w:rPr>
        <w:noProof/>
      </w:rPr>
    </w:sdtEndPr>
    <w:sdtContent>
      <w:customXmlInsRangeEnd w:id="1"/>
      <w:p w:rsidR="004B08A3" w:rsidRDefault="004B08A3">
        <w:pPr>
          <w:pStyle w:val="Footer"/>
          <w:jc w:val="right"/>
          <w:rPr>
            <w:ins w:id="2" w:author="Marshall, Katie" w:date="2017-05-15T14:11:00Z"/>
          </w:rPr>
        </w:pPr>
        <w:ins w:id="3" w:author="Marshall, Katie" w:date="2017-05-15T14:11:00Z">
          <w:r>
            <w:fldChar w:fldCharType="begin"/>
          </w:r>
          <w:r>
            <w:instrText xml:space="preserve"> PAGE   \* MERGEFORMAT </w:instrText>
          </w:r>
          <w:r>
            <w:fldChar w:fldCharType="separate"/>
          </w:r>
        </w:ins>
        <w:r>
          <w:rPr>
            <w:noProof/>
          </w:rPr>
          <w:t>1</w:t>
        </w:r>
        <w:ins w:id="4" w:author="Marshall, Katie" w:date="2017-05-15T14:11:00Z">
          <w:r>
            <w:rPr>
              <w:noProof/>
            </w:rPr>
            <w:fldChar w:fldCharType="end"/>
          </w:r>
        </w:ins>
      </w:p>
      <w:customXmlInsRangeStart w:id="5" w:author="Marshall, Katie" w:date="2017-05-15T14:11:00Z"/>
    </w:sdtContent>
  </w:sdt>
  <w:customXmlInsRangeEnd w:id="5"/>
  <w:p w:rsidR="004B08A3" w:rsidRDefault="004B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A3" w:rsidRDefault="004B08A3" w:rsidP="004B08A3">
      <w:r>
        <w:separator/>
      </w:r>
    </w:p>
  </w:footnote>
  <w:footnote w:type="continuationSeparator" w:id="0">
    <w:p w:rsidR="004B08A3" w:rsidRDefault="004B08A3" w:rsidP="004B0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21FC"/>
    <w:multiLevelType w:val="multilevel"/>
    <w:tmpl w:val="998AE086"/>
    <w:lvl w:ilvl="0">
      <w:start w:val="1"/>
      <w:numFmt w:val="decimal"/>
      <w:pStyle w:val="NumberedList1"/>
      <w:lvlText w:val="%1."/>
      <w:lvlJc w:val="left"/>
      <w:pPr>
        <w:ind w:left="360" w:hanging="360"/>
      </w:pPr>
      <w:rPr>
        <w:rFonts w:hint="default"/>
      </w:rPr>
    </w:lvl>
    <w:lvl w:ilvl="1">
      <w:start w:val="1"/>
      <w:numFmt w:val="lowerLetter"/>
      <w:pStyle w:val="NumberedList2"/>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nsid w:val="7D97567D"/>
    <w:multiLevelType w:val="hybridMultilevel"/>
    <w:tmpl w:val="06D43354"/>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2A"/>
    <w:rsid w:val="00117F0D"/>
    <w:rsid w:val="00176318"/>
    <w:rsid w:val="001C1031"/>
    <w:rsid w:val="001F3187"/>
    <w:rsid w:val="00225C2A"/>
    <w:rsid w:val="00257698"/>
    <w:rsid w:val="002A1445"/>
    <w:rsid w:val="002B1387"/>
    <w:rsid w:val="002C66D4"/>
    <w:rsid w:val="00301426"/>
    <w:rsid w:val="00326EEC"/>
    <w:rsid w:val="004701E0"/>
    <w:rsid w:val="004B08A3"/>
    <w:rsid w:val="005753E7"/>
    <w:rsid w:val="005E292C"/>
    <w:rsid w:val="007F74D7"/>
    <w:rsid w:val="00870695"/>
    <w:rsid w:val="008B6A0D"/>
    <w:rsid w:val="00964132"/>
    <w:rsid w:val="00974000"/>
    <w:rsid w:val="009A12BF"/>
    <w:rsid w:val="00AB15A0"/>
    <w:rsid w:val="00BD13DD"/>
    <w:rsid w:val="00C15EFC"/>
    <w:rsid w:val="00C21C71"/>
    <w:rsid w:val="00CF4838"/>
    <w:rsid w:val="00D64428"/>
    <w:rsid w:val="00DC78B6"/>
    <w:rsid w:val="00E46668"/>
    <w:rsid w:val="00F30199"/>
    <w:rsid w:val="00F64823"/>
    <w:rsid w:val="00FD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2A"/>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25C2A"/>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225C2A"/>
    <w:rPr>
      <w:rFonts w:ascii="AQA Chevin Pro Bold" w:eastAsiaTheme="majorEastAsia" w:hAnsi="AQA Chevin Pro Bold" w:cstheme="majorBidi"/>
      <w:color w:val="262626" w:themeColor="text1" w:themeTint="D9"/>
      <w:spacing w:val="-10"/>
      <w:kern w:val="28"/>
      <w:sz w:val="44"/>
      <w:szCs w:val="60"/>
      <w:lang w:val="en-US"/>
    </w:rPr>
  </w:style>
  <w:style w:type="paragraph" w:customStyle="1" w:styleId="BulletList1">
    <w:name w:val="BulletList1"/>
    <w:basedOn w:val="Normal"/>
    <w:qFormat/>
    <w:rsid w:val="00225C2A"/>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225C2A"/>
    <w:pPr>
      <w:numPr>
        <w:numId w:val="2"/>
      </w:numPr>
      <w:spacing w:before="150"/>
    </w:pPr>
    <w:rPr>
      <w:rFonts w:ascii="AQA Chevin Pro Medium" w:eastAsiaTheme="minorEastAsia" w:hAnsi="AQA Chevin Pro Medium" w:cstheme="minorBidi"/>
      <w:color w:val="000000" w:themeColor="text1"/>
    </w:rPr>
  </w:style>
  <w:style w:type="paragraph" w:customStyle="1" w:styleId="AQASectionTitle1">
    <w:name w:val="AQA_SectionTitle1"/>
    <w:next w:val="Normal"/>
    <w:qFormat/>
    <w:rsid w:val="00225C2A"/>
    <w:pPr>
      <w:keepNext/>
      <w:spacing w:before="210" w:after="0" w:line="240" w:lineRule="auto"/>
    </w:pPr>
    <w:rPr>
      <w:rFonts w:ascii="AQA Chevin Pro Medium" w:eastAsiaTheme="majorEastAsia" w:hAnsi="AQA Chevin Pro Medium" w:cstheme="majorBidi"/>
      <w:bCs/>
      <w:color w:val="0070C0"/>
      <w:sz w:val="32"/>
      <w:szCs w:val="32"/>
      <w:lang w:val="en-US"/>
    </w:rPr>
  </w:style>
  <w:style w:type="paragraph" w:customStyle="1" w:styleId="BulletList2">
    <w:name w:val="BulletList2"/>
    <w:basedOn w:val="BulletList1"/>
    <w:qFormat/>
    <w:rsid w:val="00225C2A"/>
    <w:pPr>
      <w:numPr>
        <w:ilvl w:val="1"/>
      </w:numPr>
      <w:ind w:left="1134"/>
    </w:pPr>
  </w:style>
  <w:style w:type="character" w:customStyle="1" w:styleId="Italic">
    <w:name w:val="Italic"/>
    <w:basedOn w:val="DefaultParagraphFont"/>
    <w:uiPriority w:val="1"/>
    <w:qFormat/>
    <w:rsid w:val="00225C2A"/>
    <w:rPr>
      <w:i/>
    </w:rPr>
  </w:style>
  <w:style w:type="paragraph" w:customStyle="1" w:styleId="NumberedList2">
    <w:name w:val="NumberedList2"/>
    <w:basedOn w:val="Normal"/>
    <w:qFormat/>
    <w:rsid w:val="00225C2A"/>
    <w:pPr>
      <w:numPr>
        <w:ilvl w:val="1"/>
        <w:numId w:val="2"/>
      </w:numPr>
      <w:spacing w:before="150"/>
      <w:ind w:left="1080"/>
    </w:pPr>
    <w:rPr>
      <w:rFonts w:ascii="AQA Chevin Pro Medium" w:eastAsiaTheme="minorEastAsia" w:hAnsi="AQA Chevin Pro Medium" w:cstheme="minorBidi"/>
      <w:color w:val="000000" w:themeColor="text1"/>
    </w:rPr>
  </w:style>
  <w:style w:type="character" w:styleId="Hyperlink">
    <w:name w:val="Hyperlink"/>
    <w:basedOn w:val="DefaultParagraphFont"/>
    <w:unhideWhenUsed/>
    <w:rsid w:val="00225C2A"/>
    <w:rPr>
      <w:color w:val="0000FF"/>
      <w:u w:val="single"/>
    </w:rPr>
  </w:style>
  <w:style w:type="table" w:styleId="LightList-Accent1">
    <w:name w:val="Light List Accent 1"/>
    <w:basedOn w:val="TableNormal"/>
    <w:uiPriority w:val="61"/>
    <w:rsid w:val="00225C2A"/>
    <w:pPr>
      <w:spacing w:after="0" w:line="240" w:lineRule="auto"/>
    </w:pPr>
    <w:rPr>
      <w:rFonts w:eastAsiaTheme="minorEastAsia"/>
      <w:sz w:val="24"/>
      <w:szCs w:val="24"/>
      <w:lang w:val="en-US"/>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25C2A"/>
    <w:rPr>
      <w:rFonts w:ascii="Tahoma" w:hAnsi="Tahoma" w:cs="Tahoma"/>
      <w:sz w:val="16"/>
      <w:szCs w:val="16"/>
    </w:rPr>
  </w:style>
  <w:style w:type="character" w:customStyle="1" w:styleId="BalloonTextChar">
    <w:name w:val="Balloon Text Char"/>
    <w:basedOn w:val="DefaultParagraphFont"/>
    <w:link w:val="BalloonText"/>
    <w:uiPriority w:val="99"/>
    <w:semiHidden/>
    <w:rsid w:val="00225C2A"/>
    <w:rPr>
      <w:rFonts w:ascii="Tahoma" w:eastAsia="MS Mincho" w:hAnsi="Tahoma" w:cs="Tahoma"/>
      <w:sz w:val="16"/>
      <w:szCs w:val="16"/>
      <w:lang w:val="en-US"/>
    </w:rPr>
  </w:style>
  <w:style w:type="character" w:styleId="CommentReference">
    <w:name w:val="annotation reference"/>
    <w:basedOn w:val="DefaultParagraphFont"/>
    <w:uiPriority w:val="99"/>
    <w:semiHidden/>
    <w:unhideWhenUsed/>
    <w:rsid w:val="00257698"/>
    <w:rPr>
      <w:sz w:val="16"/>
      <w:szCs w:val="16"/>
    </w:rPr>
  </w:style>
  <w:style w:type="paragraph" w:styleId="CommentText">
    <w:name w:val="annotation text"/>
    <w:basedOn w:val="Normal"/>
    <w:link w:val="CommentTextChar"/>
    <w:uiPriority w:val="99"/>
    <w:semiHidden/>
    <w:unhideWhenUsed/>
    <w:rsid w:val="00257698"/>
    <w:rPr>
      <w:sz w:val="20"/>
      <w:szCs w:val="20"/>
    </w:rPr>
  </w:style>
  <w:style w:type="character" w:customStyle="1" w:styleId="CommentTextChar">
    <w:name w:val="Comment Text Char"/>
    <w:basedOn w:val="DefaultParagraphFont"/>
    <w:link w:val="CommentText"/>
    <w:uiPriority w:val="99"/>
    <w:semiHidden/>
    <w:rsid w:val="00257698"/>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7698"/>
    <w:rPr>
      <w:b/>
      <w:bCs/>
    </w:rPr>
  </w:style>
  <w:style w:type="character" w:customStyle="1" w:styleId="CommentSubjectChar">
    <w:name w:val="Comment Subject Char"/>
    <w:basedOn w:val="CommentTextChar"/>
    <w:link w:val="CommentSubject"/>
    <w:uiPriority w:val="99"/>
    <w:semiHidden/>
    <w:rsid w:val="00257698"/>
    <w:rPr>
      <w:rFonts w:ascii="Times New Roman" w:eastAsia="MS Mincho" w:hAnsi="Times New Roman" w:cs="Times New Roman"/>
      <w:b/>
      <w:bCs/>
      <w:sz w:val="20"/>
      <w:szCs w:val="20"/>
      <w:lang w:val="en-US"/>
    </w:rPr>
  </w:style>
  <w:style w:type="paragraph" w:styleId="Revision">
    <w:name w:val="Revision"/>
    <w:hidden/>
    <w:uiPriority w:val="99"/>
    <w:semiHidden/>
    <w:rsid w:val="00257698"/>
    <w:pPr>
      <w:spacing w:after="0" w:line="240" w:lineRule="auto"/>
    </w:pPr>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4B08A3"/>
    <w:pPr>
      <w:tabs>
        <w:tab w:val="center" w:pos="4513"/>
        <w:tab w:val="right" w:pos="9026"/>
      </w:tabs>
    </w:pPr>
  </w:style>
  <w:style w:type="character" w:customStyle="1" w:styleId="HeaderChar">
    <w:name w:val="Header Char"/>
    <w:basedOn w:val="DefaultParagraphFont"/>
    <w:link w:val="Header"/>
    <w:uiPriority w:val="99"/>
    <w:rsid w:val="004B08A3"/>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4B08A3"/>
    <w:pPr>
      <w:tabs>
        <w:tab w:val="center" w:pos="4513"/>
        <w:tab w:val="right" w:pos="9026"/>
      </w:tabs>
    </w:pPr>
  </w:style>
  <w:style w:type="character" w:customStyle="1" w:styleId="FooterChar">
    <w:name w:val="Footer Char"/>
    <w:basedOn w:val="DefaultParagraphFont"/>
    <w:link w:val="Footer"/>
    <w:uiPriority w:val="99"/>
    <w:rsid w:val="004B08A3"/>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2A"/>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25C2A"/>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225C2A"/>
    <w:rPr>
      <w:rFonts w:ascii="AQA Chevin Pro Bold" w:eastAsiaTheme="majorEastAsia" w:hAnsi="AQA Chevin Pro Bold" w:cstheme="majorBidi"/>
      <w:color w:val="262626" w:themeColor="text1" w:themeTint="D9"/>
      <w:spacing w:val="-10"/>
      <w:kern w:val="28"/>
      <w:sz w:val="44"/>
      <w:szCs w:val="60"/>
      <w:lang w:val="en-US"/>
    </w:rPr>
  </w:style>
  <w:style w:type="paragraph" w:customStyle="1" w:styleId="BulletList1">
    <w:name w:val="BulletList1"/>
    <w:basedOn w:val="Normal"/>
    <w:qFormat/>
    <w:rsid w:val="00225C2A"/>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225C2A"/>
    <w:pPr>
      <w:numPr>
        <w:numId w:val="2"/>
      </w:numPr>
      <w:spacing w:before="150"/>
    </w:pPr>
    <w:rPr>
      <w:rFonts w:ascii="AQA Chevin Pro Medium" w:eastAsiaTheme="minorEastAsia" w:hAnsi="AQA Chevin Pro Medium" w:cstheme="minorBidi"/>
      <w:color w:val="000000" w:themeColor="text1"/>
    </w:rPr>
  </w:style>
  <w:style w:type="paragraph" w:customStyle="1" w:styleId="AQASectionTitle1">
    <w:name w:val="AQA_SectionTitle1"/>
    <w:next w:val="Normal"/>
    <w:qFormat/>
    <w:rsid w:val="00225C2A"/>
    <w:pPr>
      <w:keepNext/>
      <w:spacing w:before="210" w:after="0" w:line="240" w:lineRule="auto"/>
    </w:pPr>
    <w:rPr>
      <w:rFonts w:ascii="AQA Chevin Pro Medium" w:eastAsiaTheme="majorEastAsia" w:hAnsi="AQA Chevin Pro Medium" w:cstheme="majorBidi"/>
      <w:bCs/>
      <w:color w:val="0070C0"/>
      <w:sz w:val="32"/>
      <w:szCs w:val="32"/>
      <w:lang w:val="en-US"/>
    </w:rPr>
  </w:style>
  <w:style w:type="paragraph" w:customStyle="1" w:styleId="BulletList2">
    <w:name w:val="BulletList2"/>
    <w:basedOn w:val="BulletList1"/>
    <w:qFormat/>
    <w:rsid w:val="00225C2A"/>
    <w:pPr>
      <w:numPr>
        <w:ilvl w:val="1"/>
      </w:numPr>
      <w:ind w:left="1134"/>
    </w:pPr>
  </w:style>
  <w:style w:type="character" w:customStyle="1" w:styleId="Italic">
    <w:name w:val="Italic"/>
    <w:basedOn w:val="DefaultParagraphFont"/>
    <w:uiPriority w:val="1"/>
    <w:qFormat/>
    <w:rsid w:val="00225C2A"/>
    <w:rPr>
      <w:i/>
    </w:rPr>
  </w:style>
  <w:style w:type="paragraph" w:customStyle="1" w:styleId="NumberedList2">
    <w:name w:val="NumberedList2"/>
    <w:basedOn w:val="Normal"/>
    <w:qFormat/>
    <w:rsid w:val="00225C2A"/>
    <w:pPr>
      <w:numPr>
        <w:ilvl w:val="1"/>
        <w:numId w:val="2"/>
      </w:numPr>
      <w:spacing w:before="150"/>
      <w:ind w:left="1080"/>
    </w:pPr>
    <w:rPr>
      <w:rFonts w:ascii="AQA Chevin Pro Medium" w:eastAsiaTheme="minorEastAsia" w:hAnsi="AQA Chevin Pro Medium" w:cstheme="minorBidi"/>
      <w:color w:val="000000" w:themeColor="text1"/>
    </w:rPr>
  </w:style>
  <w:style w:type="character" w:styleId="Hyperlink">
    <w:name w:val="Hyperlink"/>
    <w:basedOn w:val="DefaultParagraphFont"/>
    <w:unhideWhenUsed/>
    <w:rsid w:val="00225C2A"/>
    <w:rPr>
      <w:color w:val="0000FF"/>
      <w:u w:val="single"/>
    </w:rPr>
  </w:style>
  <w:style w:type="table" w:styleId="LightList-Accent1">
    <w:name w:val="Light List Accent 1"/>
    <w:basedOn w:val="TableNormal"/>
    <w:uiPriority w:val="61"/>
    <w:rsid w:val="00225C2A"/>
    <w:pPr>
      <w:spacing w:after="0" w:line="240" w:lineRule="auto"/>
    </w:pPr>
    <w:rPr>
      <w:rFonts w:eastAsiaTheme="minorEastAsia"/>
      <w:sz w:val="24"/>
      <w:szCs w:val="24"/>
      <w:lang w:val="en-US"/>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25C2A"/>
    <w:rPr>
      <w:rFonts w:ascii="Tahoma" w:hAnsi="Tahoma" w:cs="Tahoma"/>
      <w:sz w:val="16"/>
      <w:szCs w:val="16"/>
    </w:rPr>
  </w:style>
  <w:style w:type="character" w:customStyle="1" w:styleId="BalloonTextChar">
    <w:name w:val="Balloon Text Char"/>
    <w:basedOn w:val="DefaultParagraphFont"/>
    <w:link w:val="BalloonText"/>
    <w:uiPriority w:val="99"/>
    <w:semiHidden/>
    <w:rsid w:val="00225C2A"/>
    <w:rPr>
      <w:rFonts w:ascii="Tahoma" w:eastAsia="MS Mincho" w:hAnsi="Tahoma" w:cs="Tahoma"/>
      <w:sz w:val="16"/>
      <w:szCs w:val="16"/>
      <w:lang w:val="en-US"/>
    </w:rPr>
  </w:style>
  <w:style w:type="character" w:styleId="CommentReference">
    <w:name w:val="annotation reference"/>
    <w:basedOn w:val="DefaultParagraphFont"/>
    <w:uiPriority w:val="99"/>
    <w:semiHidden/>
    <w:unhideWhenUsed/>
    <w:rsid w:val="00257698"/>
    <w:rPr>
      <w:sz w:val="16"/>
      <w:szCs w:val="16"/>
    </w:rPr>
  </w:style>
  <w:style w:type="paragraph" w:styleId="CommentText">
    <w:name w:val="annotation text"/>
    <w:basedOn w:val="Normal"/>
    <w:link w:val="CommentTextChar"/>
    <w:uiPriority w:val="99"/>
    <w:semiHidden/>
    <w:unhideWhenUsed/>
    <w:rsid w:val="00257698"/>
    <w:rPr>
      <w:sz w:val="20"/>
      <w:szCs w:val="20"/>
    </w:rPr>
  </w:style>
  <w:style w:type="character" w:customStyle="1" w:styleId="CommentTextChar">
    <w:name w:val="Comment Text Char"/>
    <w:basedOn w:val="DefaultParagraphFont"/>
    <w:link w:val="CommentText"/>
    <w:uiPriority w:val="99"/>
    <w:semiHidden/>
    <w:rsid w:val="00257698"/>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7698"/>
    <w:rPr>
      <w:b/>
      <w:bCs/>
    </w:rPr>
  </w:style>
  <w:style w:type="character" w:customStyle="1" w:styleId="CommentSubjectChar">
    <w:name w:val="Comment Subject Char"/>
    <w:basedOn w:val="CommentTextChar"/>
    <w:link w:val="CommentSubject"/>
    <w:uiPriority w:val="99"/>
    <w:semiHidden/>
    <w:rsid w:val="00257698"/>
    <w:rPr>
      <w:rFonts w:ascii="Times New Roman" w:eastAsia="MS Mincho" w:hAnsi="Times New Roman" w:cs="Times New Roman"/>
      <w:b/>
      <w:bCs/>
      <w:sz w:val="20"/>
      <w:szCs w:val="20"/>
      <w:lang w:val="en-US"/>
    </w:rPr>
  </w:style>
  <w:style w:type="paragraph" w:styleId="Revision">
    <w:name w:val="Revision"/>
    <w:hidden/>
    <w:uiPriority w:val="99"/>
    <w:semiHidden/>
    <w:rsid w:val="00257698"/>
    <w:pPr>
      <w:spacing w:after="0" w:line="240" w:lineRule="auto"/>
    </w:pPr>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4B08A3"/>
    <w:pPr>
      <w:tabs>
        <w:tab w:val="center" w:pos="4513"/>
        <w:tab w:val="right" w:pos="9026"/>
      </w:tabs>
    </w:pPr>
  </w:style>
  <w:style w:type="character" w:customStyle="1" w:styleId="HeaderChar">
    <w:name w:val="Header Char"/>
    <w:basedOn w:val="DefaultParagraphFont"/>
    <w:link w:val="Header"/>
    <w:uiPriority w:val="99"/>
    <w:rsid w:val="004B08A3"/>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4B08A3"/>
    <w:pPr>
      <w:tabs>
        <w:tab w:val="center" w:pos="4513"/>
        <w:tab w:val="right" w:pos="9026"/>
      </w:tabs>
    </w:pPr>
  </w:style>
  <w:style w:type="character" w:customStyle="1" w:styleId="FooterChar">
    <w:name w:val="Footer Char"/>
    <w:basedOn w:val="DefaultParagraphFont"/>
    <w:link w:val="Footer"/>
    <w:uiPriority w:val="99"/>
    <w:rsid w:val="004B08A3"/>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F5D3BE63.dotm</Template>
  <TotalTime>2</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2017-05-12T13:03:00Z</dcterms:created>
  <dcterms:modified xsi:type="dcterms:W3CDTF">2017-05-15T13:11:00Z</dcterms:modified>
</cp:coreProperties>
</file>