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A9B79" w14:textId="77777777" w:rsidR="008709F4" w:rsidRPr="004D26F8" w:rsidRDefault="00BC15B4" w:rsidP="00103847">
      <w:pPr>
        <w:pStyle w:val="Heading1"/>
        <w:spacing w:after="120"/>
        <w:rPr>
          <w:rFonts w:ascii="AQA Chevin Pro Light" w:hAnsi="AQA Chevin Pro Light"/>
        </w:rPr>
      </w:pPr>
      <w:r>
        <w:rPr>
          <w:rFonts w:ascii="AQA Chevin Pro Light" w:hAnsi="AQA Chevin Pro Light"/>
        </w:rPr>
        <w:t>Scheme of w</w:t>
      </w:r>
      <w:r w:rsidR="00BA7BE6" w:rsidRPr="004D26F8">
        <w:rPr>
          <w:rFonts w:ascii="AQA Chevin Pro Light" w:hAnsi="AQA Chevin Pro Light"/>
        </w:rPr>
        <w:t>ork</w:t>
      </w:r>
    </w:p>
    <w:p w14:paraId="2CACBF61" w14:textId="77777777" w:rsidR="00815B45" w:rsidRDefault="00A55634" w:rsidP="00BC15B4">
      <w:pPr>
        <w:pStyle w:val="Heading2"/>
        <w:rPr>
          <w:rFonts w:ascii="AQA Chevin Pro Light" w:hAnsi="AQA Chevin Pro Light"/>
        </w:rPr>
      </w:pPr>
      <w:r>
        <w:rPr>
          <w:rFonts w:ascii="AQA Chevin Pro Light" w:hAnsi="AQA Chevin Pro Light"/>
        </w:rPr>
        <w:t xml:space="preserve">Combined Science: </w:t>
      </w:r>
      <w:r w:rsidR="00AD5DA8">
        <w:rPr>
          <w:rFonts w:ascii="AQA Chevin Pro Light" w:hAnsi="AQA Chevin Pro Light"/>
        </w:rPr>
        <w:t>Trilogy</w:t>
      </w:r>
    </w:p>
    <w:p w14:paraId="687B4433" w14:textId="22D83940" w:rsidR="00085F1F" w:rsidRPr="00BC15B4" w:rsidRDefault="00BA7BE6" w:rsidP="00BC15B4">
      <w:pPr>
        <w:pStyle w:val="Heading2"/>
        <w:rPr>
          <w:rFonts w:ascii="AQA Chevin Pro Light" w:hAnsi="AQA Chevin Pro Light"/>
        </w:rPr>
      </w:pPr>
      <w:bookmarkStart w:id="0" w:name="_GoBack"/>
      <w:r w:rsidRPr="00BC15B4">
        <w:rPr>
          <w:rFonts w:ascii="AQA Chevin Pro Light" w:hAnsi="AQA Chevin Pro Light"/>
        </w:rPr>
        <w:t>Physics</w:t>
      </w:r>
      <w:r w:rsidR="00DF0BCF" w:rsidRPr="00BC15B4">
        <w:rPr>
          <w:rFonts w:ascii="AQA Chevin Pro Light" w:hAnsi="AQA Chevin Pro Light"/>
        </w:rPr>
        <w:t xml:space="preserve"> – </w:t>
      </w:r>
      <w:r w:rsidR="00BC15B4" w:rsidRPr="00BC15B4">
        <w:rPr>
          <w:rFonts w:ascii="AQA Chevin Pro Light" w:hAnsi="AQA Chevin Pro Light"/>
        </w:rPr>
        <w:t>Atomic s</w:t>
      </w:r>
      <w:r w:rsidR="00913428" w:rsidRPr="00BC15B4">
        <w:rPr>
          <w:rFonts w:ascii="AQA Chevin Pro Light" w:hAnsi="AQA Chevin Pro Light"/>
        </w:rPr>
        <w:t>tructure</w:t>
      </w:r>
      <w:bookmarkEnd w:id="0"/>
      <w:r w:rsidR="0028323E">
        <w:rPr>
          <w:rFonts w:ascii="AQA Chevin Pro Light" w:hAnsi="AQA Chevin Pro Light"/>
        </w:rPr>
        <w:t xml:space="preserve"> </w:t>
      </w:r>
    </w:p>
    <w:p w14:paraId="5BF45129" w14:textId="77777777" w:rsidR="00BC15B4" w:rsidRDefault="00BC15B4" w:rsidP="00BC15B4">
      <w:pPr>
        <w:rPr>
          <w:rFonts w:ascii="AQA Chevin Pro Light" w:hAnsi="AQA Chevin Pro Light"/>
        </w:rPr>
      </w:pPr>
    </w:p>
    <w:p w14:paraId="01BFBF82" w14:textId="259B71F4" w:rsidR="002C6B15" w:rsidRDefault="00BC15B4" w:rsidP="002C6B15">
      <w:pPr>
        <w:rPr>
          <w:rFonts w:ascii="AQA Chevin Pro Light" w:hAnsi="AQA Chevin Pro Light"/>
        </w:rPr>
      </w:pPr>
      <w:r>
        <w:rPr>
          <w:rFonts w:ascii="AQA Chevin Pro Light" w:hAnsi="AQA Chevin Pro Light"/>
        </w:rPr>
        <w:t xml:space="preserve">This resource provides guidance for teaching the Atomic structure topic from our new GCSE </w:t>
      </w:r>
      <w:r w:rsidR="00AD5DA8">
        <w:rPr>
          <w:rFonts w:ascii="AQA Chevin Pro Light" w:hAnsi="AQA Chevin Pro Light"/>
        </w:rPr>
        <w:t>in Combined Science: Trilogy/Physics</w:t>
      </w:r>
      <w:r w:rsidR="00185734">
        <w:rPr>
          <w:rFonts w:ascii="AQA Chevin Pro Light" w:hAnsi="AQA Chevin Pro Light"/>
        </w:rPr>
        <w:t xml:space="preserve"> (8464)</w:t>
      </w:r>
      <w:r>
        <w:rPr>
          <w:rFonts w:ascii="AQA Chevin Pro Light" w:hAnsi="AQA Chevin Pro Light"/>
        </w:rPr>
        <w:t xml:space="preserve">. </w:t>
      </w:r>
      <w:r w:rsidR="002C6B15">
        <w:rPr>
          <w:rFonts w:ascii="AQA Chevin Pro Light" w:hAnsi="AQA Chevin Pro Light"/>
        </w:rPr>
        <w:t xml:space="preserve">It has been updated from the draft version to reflect the changes made in the accredited specification such as the specification reference numbers. A few changes have </w:t>
      </w:r>
      <w:r w:rsidR="0088101B">
        <w:rPr>
          <w:rFonts w:ascii="AQA Chevin Pro Light" w:hAnsi="AQA Chevin Pro Light"/>
        </w:rPr>
        <w:t xml:space="preserve">also </w:t>
      </w:r>
      <w:r w:rsidR="002C6B15">
        <w:rPr>
          <w:rFonts w:ascii="AQA Chevin Pro Light" w:hAnsi="AQA Chevin Pro Light"/>
        </w:rPr>
        <w:t>been made to learning outcomes and the opportunities to develop skills columns.</w:t>
      </w:r>
    </w:p>
    <w:p w14:paraId="46ED7FBE" w14:textId="77777777" w:rsidR="00BC15B4" w:rsidRDefault="00BC15B4" w:rsidP="00BC15B4">
      <w:pPr>
        <w:rPr>
          <w:rFonts w:ascii="AQA Chevin Pro Light" w:hAnsi="AQA Chevin Pro Light"/>
        </w:rPr>
      </w:pPr>
    </w:p>
    <w:p w14:paraId="61EF0418" w14:textId="0865DCC2" w:rsidR="00BC15B4" w:rsidRDefault="00BC15B4" w:rsidP="00BC15B4">
      <w:pPr>
        <w:rPr>
          <w:rFonts w:ascii="AQA Chevin Pro Light" w:hAnsi="AQA Chevin Pro Light"/>
        </w:rPr>
      </w:pPr>
      <w:r>
        <w:rPr>
          <w:rFonts w:ascii="AQA Chevin Pro Light" w:hAnsi="AQA Chevin Pro Light"/>
        </w:rPr>
        <w:t xml:space="preserve">The scheme of work is designed to be a flexible </w:t>
      </w:r>
      <w:r w:rsidR="00513801">
        <w:rPr>
          <w:rFonts w:ascii="AQA Chevin Pro Light" w:hAnsi="AQA Chevin Pro Light"/>
        </w:rPr>
        <w:t xml:space="preserve">medium </w:t>
      </w:r>
      <w:r>
        <w:rPr>
          <w:rFonts w:ascii="AQA Chevin Pro Light" w:hAnsi="AQA Chevin Pro Light"/>
        </w:rPr>
        <w:t>term plan for teaching content and development of the skills that will be assessed.</w:t>
      </w:r>
      <w:r w:rsidR="00F3361D">
        <w:rPr>
          <w:rFonts w:ascii="AQA Chevin Pro Light" w:hAnsi="AQA Chevin Pro Light"/>
        </w:rPr>
        <w:t xml:space="preserve"> </w:t>
      </w:r>
      <w:r>
        <w:rPr>
          <w:rFonts w:ascii="AQA Chevin Pro Light" w:hAnsi="AQA Chevin Pro Light"/>
        </w:rPr>
        <w:t xml:space="preserve">It is provided in Word format to help you create your own teaching plan – you can edit and customise it according to your needs. This scheme of work is not </w:t>
      </w:r>
      <w:r w:rsidR="00513801">
        <w:rPr>
          <w:rFonts w:ascii="AQA Chevin Pro Light" w:hAnsi="AQA Chevin Pro Light"/>
        </w:rPr>
        <w:t>exhaustive;</w:t>
      </w:r>
      <w:r>
        <w:rPr>
          <w:rFonts w:ascii="AQA Chevin Pro Light" w:hAnsi="AQA Chevin Pro Light"/>
        </w:rPr>
        <w:t xml:space="preserve"> it only suggests activities and resources you could find useful in your teaching.</w:t>
      </w:r>
    </w:p>
    <w:p w14:paraId="297D0894" w14:textId="77777777" w:rsidR="00BC15B4" w:rsidRDefault="00BC15B4">
      <w:pPr>
        <w:spacing w:line="240" w:lineRule="auto"/>
        <w:rPr>
          <w:rFonts w:ascii="AQA Chevin Pro Light" w:hAnsi="AQA Chevin Pro Light"/>
          <w:color w:val="000000" w:themeColor="text1"/>
        </w:rPr>
      </w:pPr>
      <w:r>
        <w:rPr>
          <w:rFonts w:ascii="AQA Chevin Pro Light" w:hAnsi="AQA Chevin Pro Light"/>
          <w:color w:val="000000" w:themeColor="text1"/>
        </w:rPr>
        <w:br w:type="page"/>
      </w:r>
    </w:p>
    <w:p w14:paraId="3CBED2E8" w14:textId="17D4C8A1" w:rsidR="009302ED" w:rsidRDefault="00A664E2" w:rsidP="00BC15B4">
      <w:pPr>
        <w:pStyle w:val="Heading3"/>
        <w:rPr>
          <w:lang w:val="en-US"/>
        </w:rPr>
      </w:pPr>
      <w:r>
        <w:rPr>
          <w:lang w:val="en-US"/>
        </w:rPr>
        <w:lastRenderedPageBreak/>
        <w:t>6</w:t>
      </w:r>
      <w:r w:rsidR="00931DCB">
        <w:rPr>
          <w:lang w:val="en-US"/>
        </w:rPr>
        <w:t>.4</w:t>
      </w:r>
      <w:r w:rsidR="001D557D">
        <w:rPr>
          <w:lang w:val="en-US"/>
        </w:rPr>
        <w:t xml:space="preserve"> Atomic s</w:t>
      </w:r>
      <w:r w:rsidR="00BC15B4" w:rsidRPr="001E6285">
        <w:rPr>
          <w:lang w:val="en-US"/>
        </w:rPr>
        <w:t>tructure</w:t>
      </w:r>
    </w:p>
    <w:p w14:paraId="7FADF082" w14:textId="750ABF7C" w:rsidR="00BC15B4" w:rsidRPr="001E6285" w:rsidRDefault="00A664E2" w:rsidP="00BC15B4">
      <w:pPr>
        <w:pStyle w:val="Heading3"/>
        <w:rPr>
          <w:rFonts w:ascii="AQA Chevin Pro Light" w:hAnsi="AQA Chevin Pro Light"/>
        </w:rPr>
      </w:pPr>
      <w:r>
        <w:rPr>
          <w:lang w:val="en-US"/>
        </w:rPr>
        <w:t>6</w:t>
      </w:r>
      <w:r w:rsidR="00931DCB">
        <w:rPr>
          <w:lang w:val="en-US"/>
        </w:rPr>
        <w:t>.4</w:t>
      </w:r>
      <w:r w:rsidR="00BC15B4" w:rsidRPr="001E6285">
        <w:rPr>
          <w:lang w:val="en-US"/>
        </w:rPr>
        <w:t xml:space="preserve">.1 Atoms and </w:t>
      </w:r>
      <w:r w:rsidR="00594E62">
        <w:rPr>
          <w:lang w:val="en-US"/>
        </w:rPr>
        <w:t>i</w:t>
      </w:r>
      <w:r w:rsidR="00BC15B4" w:rsidRPr="001E6285">
        <w:rPr>
          <w:lang w:val="en-US"/>
        </w:rPr>
        <w:t>sotopes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5"/>
        <w:gridCol w:w="1852"/>
        <w:gridCol w:w="2851"/>
        <w:gridCol w:w="1139"/>
        <w:gridCol w:w="3277"/>
        <w:gridCol w:w="2280"/>
        <w:gridCol w:w="2410"/>
        <w:gridCol w:w="12"/>
      </w:tblGrid>
      <w:tr w:rsidR="001E6285" w:rsidRPr="001E6285" w14:paraId="7387E52F" w14:textId="77777777" w:rsidTr="003A6E2C">
        <w:trPr>
          <w:gridAfter w:val="1"/>
          <w:wAfter w:w="4" w:type="pct"/>
          <w:trHeight w:val="1832"/>
          <w:tblHeader/>
        </w:trPr>
        <w:tc>
          <w:tcPr>
            <w:tcW w:w="326" w:type="pct"/>
            <w:tcBorders>
              <w:right w:val="single" w:sz="4" w:space="0" w:color="000000"/>
            </w:tcBorders>
            <w:shd w:val="clear" w:color="auto" w:fill="D9D9D9"/>
          </w:tcPr>
          <w:p w14:paraId="4EF0B073" w14:textId="77777777" w:rsidR="009302ED" w:rsidRPr="001E6285" w:rsidRDefault="003141FA" w:rsidP="001D557D">
            <w:pPr>
              <w:spacing w:after="120"/>
              <w:rPr>
                <w:rFonts w:ascii="AQA Chevin Pro Light" w:hAnsi="AQA Chevin Pro Light" w:cs="Arial"/>
                <w:b/>
                <w:color w:val="000000" w:themeColor="text1"/>
                <w:sz w:val="20"/>
                <w:szCs w:val="20"/>
              </w:rPr>
            </w:pPr>
            <w:r w:rsidRPr="001E6285">
              <w:rPr>
                <w:rFonts w:ascii="AQA Chevin Pro Light" w:hAnsi="AQA Chevin Pro Light" w:cs="Arial"/>
                <w:b/>
                <w:color w:val="000000" w:themeColor="text1"/>
                <w:sz w:val="20"/>
                <w:szCs w:val="20"/>
              </w:rPr>
              <w:t>S</w:t>
            </w:r>
            <w:r w:rsidR="009302ED" w:rsidRPr="001E6285">
              <w:rPr>
                <w:rFonts w:ascii="AQA Chevin Pro Light" w:hAnsi="AQA Chevin Pro Light" w:cs="Arial"/>
                <w:b/>
                <w:color w:val="000000" w:themeColor="text1"/>
                <w:sz w:val="20"/>
                <w:szCs w:val="20"/>
              </w:rPr>
              <w:t>p</w:t>
            </w:r>
            <w:r w:rsidR="001D557D">
              <w:rPr>
                <w:rFonts w:ascii="AQA Chevin Pro Light" w:hAnsi="AQA Chevin Pro Light" w:cs="Arial"/>
                <w:b/>
                <w:color w:val="000000" w:themeColor="text1"/>
                <w:sz w:val="20"/>
                <w:szCs w:val="20"/>
              </w:rPr>
              <w:t>ec r</w:t>
            </w:r>
            <w:r w:rsidR="009302ED" w:rsidRPr="001E6285">
              <w:rPr>
                <w:rFonts w:ascii="AQA Chevin Pro Light" w:hAnsi="AQA Chevin Pro Light" w:cs="Arial"/>
                <w:b/>
                <w:color w:val="000000" w:themeColor="text1"/>
                <w:sz w:val="20"/>
                <w:szCs w:val="20"/>
              </w:rPr>
              <w:t>ef</w:t>
            </w:r>
            <w:r w:rsidR="001D557D">
              <w:rPr>
                <w:rFonts w:ascii="AQA Chevin Pro Light" w:hAnsi="AQA Chevin Pro Light" w:cs="Arial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26" w:type="pct"/>
            <w:tcBorders>
              <w:left w:val="single" w:sz="4" w:space="0" w:color="000000"/>
            </w:tcBorders>
            <w:shd w:val="clear" w:color="auto" w:fill="D9D9D9"/>
          </w:tcPr>
          <w:p w14:paraId="02AE041F" w14:textId="77777777" w:rsidR="009302ED" w:rsidRPr="001E6285" w:rsidRDefault="001D557D" w:rsidP="001D557D">
            <w:pPr>
              <w:spacing w:after="120"/>
              <w:rPr>
                <w:rFonts w:ascii="AQA Chevin Pro Light" w:hAnsi="AQA Chevin Pro Light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QA Chevin Pro Light" w:hAnsi="AQA Chevin Pro Light" w:cs="Arial"/>
                <w:b/>
                <w:color w:val="000000" w:themeColor="text1"/>
                <w:sz w:val="20"/>
                <w:szCs w:val="20"/>
              </w:rPr>
              <w:t>Summary of the specification c</w:t>
            </w:r>
            <w:r w:rsidR="009302ED" w:rsidRPr="001E6285">
              <w:rPr>
                <w:rFonts w:ascii="AQA Chevin Pro Light" w:hAnsi="AQA Chevin Pro Light" w:cs="Arial"/>
                <w:b/>
                <w:color w:val="000000" w:themeColor="text1"/>
                <w:sz w:val="20"/>
                <w:szCs w:val="20"/>
              </w:rPr>
              <w:t>ontent</w:t>
            </w:r>
          </w:p>
        </w:tc>
        <w:tc>
          <w:tcPr>
            <w:tcW w:w="964" w:type="pct"/>
            <w:shd w:val="clear" w:color="auto" w:fill="D9D9D9"/>
          </w:tcPr>
          <w:p w14:paraId="68E0D2A8" w14:textId="77777777" w:rsidR="009302ED" w:rsidRPr="001E6285" w:rsidRDefault="009302ED" w:rsidP="001D557D">
            <w:pPr>
              <w:spacing w:after="120"/>
              <w:rPr>
                <w:rFonts w:ascii="AQA Chevin Pro Light" w:hAnsi="AQA Chevin Pro Light" w:cs="Arial"/>
                <w:b/>
                <w:color w:val="000000" w:themeColor="text1"/>
                <w:sz w:val="20"/>
                <w:szCs w:val="20"/>
              </w:rPr>
            </w:pPr>
            <w:r w:rsidRPr="001E6285">
              <w:rPr>
                <w:rFonts w:ascii="AQA Chevin Pro Light" w:hAnsi="AQA Chevin Pro Light" w:cs="Arial"/>
                <w:b/>
                <w:color w:val="000000" w:themeColor="text1"/>
                <w:sz w:val="20"/>
                <w:szCs w:val="20"/>
              </w:rPr>
              <w:t xml:space="preserve">Learning </w:t>
            </w:r>
            <w:r w:rsidR="001D557D">
              <w:rPr>
                <w:rFonts w:ascii="AQA Chevin Pro Light" w:hAnsi="AQA Chevin Pro Light" w:cs="Arial"/>
                <w:b/>
                <w:color w:val="000000" w:themeColor="text1"/>
                <w:sz w:val="20"/>
                <w:szCs w:val="20"/>
              </w:rPr>
              <w:t>o</w:t>
            </w:r>
            <w:r w:rsidRPr="001E6285">
              <w:rPr>
                <w:rFonts w:ascii="AQA Chevin Pro Light" w:hAnsi="AQA Chevin Pro Light" w:cs="Arial"/>
                <w:b/>
                <w:color w:val="000000" w:themeColor="text1"/>
                <w:sz w:val="20"/>
                <w:szCs w:val="20"/>
              </w:rPr>
              <w:t xml:space="preserve">utcomes </w:t>
            </w:r>
          </w:p>
          <w:p w14:paraId="13FE561F" w14:textId="77777777" w:rsidR="009302ED" w:rsidRPr="001E6285" w:rsidRDefault="009302ED" w:rsidP="001D557D">
            <w:pPr>
              <w:spacing w:after="120"/>
              <w:rPr>
                <w:rFonts w:ascii="AQA Chevin Pro Light" w:hAnsi="AQA Chevin Pro Light" w:cs="Arial"/>
                <w:i/>
                <w:color w:val="000000" w:themeColor="text1"/>
                <w:sz w:val="20"/>
                <w:szCs w:val="20"/>
              </w:rPr>
            </w:pPr>
            <w:r w:rsidRPr="001E6285">
              <w:rPr>
                <w:rFonts w:ascii="AQA Chevin Pro Light" w:hAnsi="AQA Chevin Pro Light" w:cs="Arial"/>
                <w:i/>
                <w:color w:val="000000" w:themeColor="text1"/>
                <w:sz w:val="20"/>
                <w:szCs w:val="20"/>
              </w:rPr>
              <w:t>What most candidates should be able to do</w:t>
            </w:r>
          </w:p>
        </w:tc>
        <w:tc>
          <w:tcPr>
            <w:tcW w:w="385" w:type="pct"/>
            <w:shd w:val="clear" w:color="auto" w:fill="D9D9D9"/>
          </w:tcPr>
          <w:p w14:paraId="1F3A9AA3" w14:textId="77777777" w:rsidR="009302ED" w:rsidRPr="001E6285" w:rsidRDefault="009302ED" w:rsidP="001D557D">
            <w:pPr>
              <w:spacing w:after="120"/>
              <w:rPr>
                <w:rFonts w:ascii="AQA Chevin Pro Light" w:hAnsi="AQA Chevin Pro Light" w:cs="Arial"/>
                <w:b/>
                <w:color w:val="000000" w:themeColor="text1"/>
                <w:sz w:val="20"/>
                <w:szCs w:val="20"/>
              </w:rPr>
            </w:pPr>
            <w:r w:rsidRPr="001E6285">
              <w:rPr>
                <w:rFonts w:ascii="AQA Chevin Pro Light" w:hAnsi="AQA Chevin Pro Light" w:cs="Arial"/>
                <w:b/>
                <w:color w:val="000000" w:themeColor="text1"/>
                <w:sz w:val="20"/>
                <w:szCs w:val="20"/>
              </w:rPr>
              <w:t>Suggested timing (hours)</w:t>
            </w:r>
          </w:p>
        </w:tc>
        <w:tc>
          <w:tcPr>
            <w:tcW w:w="1108" w:type="pct"/>
            <w:shd w:val="clear" w:color="auto" w:fill="D9D9D9"/>
          </w:tcPr>
          <w:p w14:paraId="264B1B9C" w14:textId="77777777" w:rsidR="009302ED" w:rsidRPr="001E6285" w:rsidRDefault="009302ED" w:rsidP="001D557D">
            <w:pPr>
              <w:spacing w:after="120"/>
              <w:rPr>
                <w:rFonts w:ascii="AQA Chevin Pro Light" w:hAnsi="AQA Chevin Pro Light" w:cs="Arial"/>
                <w:b/>
                <w:color w:val="000000" w:themeColor="text1"/>
                <w:sz w:val="20"/>
                <w:szCs w:val="20"/>
              </w:rPr>
            </w:pPr>
            <w:r w:rsidRPr="001E6285">
              <w:rPr>
                <w:rFonts w:ascii="AQA Chevin Pro Light" w:hAnsi="AQA Chevin Pro Light" w:cs="Arial"/>
                <w:b/>
                <w:color w:val="000000" w:themeColor="text1"/>
                <w:sz w:val="20"/>
                <w:szCs w:val="20"/>
              </w:rPr>
              <w:t>Opportunities to develop Scientific Communication skills</w:t>
            </w:r>
          </w:p>
        </w:tc>
        <w:tc>
          <w:tcPr>
            <w:tcW w:w="771" w:type="pct"/>
            <w:shd w:val="clear" w:color="auto" w:fill="D9D9D9"/>
          </w:tcPr>
          <w:p w14:paraId="2A6EF296" w14:textId="77777777" w:rsidR="009302ED" w:rsidRPr="001E6285" w:rsidRDefault="009302ED" w:rsidP="001D557D">
            <w:pPr>
              <w:spacing w:after="120"/>
              <w:rPr>
                <w:rFonts w:ascii="AQA Chevin Pro Light" w:hAnsi="AQA Chevin Pro Light" w:cs="Arial"/>
                <w:b/>
                <w:color w:val="000000" w:themeColor="text1"/>
                <w:sz w:val="20"/>
                <w:szCs w:val="20"/>
              </w:rPr>
            </w:pPr>
            <w:r w:rsidRPr="001E6285">
              <w:rPr>
                <w:rFonts w:ascii="AQA Chevin Pro Light" w:hAnsi="AQA Chevin Pro Light" w:cs="Arial"/>
                <w:b/>
                <w:color w:val="000000" w:themeColor="text1"/>
                <w:sz w:val="20"/>
                <w:szCs w:val="20"/>
              </w:rPr>
              <w:t>Oppo</w:t>
            </w:r>
            <w:r w:rsidR="001D557D">
              <w:rPr>
                <w:rFonts w:ascii="AQA Chevin Pro Light" w:hAnsi="AQA Chevin Pro Light" w:cs="Arial"/>
                <w:b/>
                <w:color w:val="000000" w:themeColor="text1"/>
                <w:sz w:val="20"/>
                <w:szCs w:val="20"/>
              </w:rPr>
              <w:t>rtunities to develop and apply practical and  e</w:t>
            </w:r>
            <w:r w:rsidRPr="001E6285">
              <w:rPr>
                <w:rFonts w:ascii="AQA Chevin Pro Light" w:hAnsi="AQA Chevin Pro Light" w:cs="Arial"/>
                <w:b/>
                <w:color w:val="000000" w:themeColor="text1"/>
                <w:sz w:val="20"/>
                <w:szCs w:val="20"/>
              </w:rPr>
              <w:t>nquiry skills</w:t>
            </w:r>
          </w:p>
        </w:tc>
        <w:tc>
          <w:tcPr>
            <w:tcW w:w="815" w:type="pct"/>
            <w:shd w:val="clear" w:color="auto" w:fill="D9D9D9"/>
          </w:tcPr>
          <w:p w14:paraId="7D5D1FD5" w14:textId="77777777" w:rsidR="009302ED" w:rsidRPr="001E6285" w:rsidRDefault="001D557D" w:rsidP="001D557D">
            <w:pPr>
              <w:spacing w:after="120"/>
              <w:rPr>
                <w:rFonts w:ascii="AQA Chevin Pro Light" w:hAnsi="AQA Chevin Pro Light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QA Chevin Pro Light" w:hAnsi="AQA Chevin Pro Light" w:cs="Arial"/>
                <w:b/>
                <w:color w:val="000000" w:themeColor="text1"/>
                <w:sz w:val="20"/>
                <w:szCs w:val="20"/>
              </w:rPr>
              <w:t>Self/p</w:t>
            </w:r>
            <w:r w:rsidR="009302ED" w:rsidRPr="001E6285">
              <w:rPr>
                <w:rFonts w:ascii="AQA Chevin Pro Light" w:hAnsi="AQA Chevin Pro Light" w:cs="Arial"/>
                <w:b/>
                <w:color w:val="000000" w:themeColor="text1"/>
                <w:sz w:val="20"/>
                <w:szCs w:val="20"/>
              </w:rPr>
              <w:t>eer assessment</w:t>
            </w:r>
            <w:r>
              <w:rPr>
                <w:rFonts w:ascii="AQA Chevin Pro Light" w:hAnsi="AQA Chevin Pro Light" w:cs="Arial"/>
                <w:b/>
                <w:color w:val="000000" w:themeColor="text1"/>
                <w:sz w:val="20"/>
                <w:szCs w:val="20"/>
              </w:rPr>
              <w:t xml:space="preserve"> opportunities and</w:t>
            </w:r>
            <w:r w:rsidR="009302ED" w:rsidRPr="001E6285">
              <w:rPr>
                <w:rFonts w:ascii="AQA Chevin Pro Light" w:hAnsi="AQA Chevin Pro Light" w:cs="Arial"/>
                <w:b/>
                <w:color w:val="000000" w:themeColor="text1"/>
                <w:sz w:val="20"/>
                <w:szCs w:val="20"/>
              </w:rPr>
              <w:t xml:space="preserve"> resources</w:t>
            </w:r>
          </w:p>
          <w:p w14:paraId="789B292F" w14:textId="77777777" w:rsidR="009302ED" w:rsidRPr="001E6285" w:rsidRDefault="001D557D" w:rsidP="001D557D">
            <w:pPr>
              <w:spacing w:after="120"/>
              <w:rPr>
                <w:rFonts w:ascii="AQA Chevin Pro Light" w:hAnsi="AQA Chevin Pro Light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QA Chevin Pro Light" w:hAnsi="AQA Chevin Pro Light" w:cs="Arial"/>
                <w:i/>
                <w:color w:val="000000" w:themeColor="text1"/>
                <w:sz w:val="20"/>
                <w:szCs w:val="20"/>
              </w:rPr>
              <w:t>R</w:t>
            </w:r>
            <w:r w:rsidR="009302ED" w:rsidRPr="001E6285">
              <w:rPr>
                <w:rFonts w:ascii="AQA Chevin Pro Light" w:hAnsi="AQA Chevin Pro Light" w:cs="Arial"/>
                <w:i/>
                <w:color w:val="000000" w:themeColor="text1"/>
                <w:sz w:val="20"/>
                <w:szCs w:val="20"/>
              </w:rPr>
              <w:t xml:space="preserve">eference to past questions that indicate success </w:t>
            </w:r>
          </w:p>
        </w:tc>
      </w:tr>
      <w:tr w:rsidR="001D557D" w:rsidRPr="001E6285" w14:paraId="1387EDF5" w14:textId="77777777" w:rsidTr="003A6E2C">
        <w:tc>
          <w:tcPr>
            <w:tcW w:w="326" w:type="pct"/>
            <w:tcBorders>
              <w:bottom w:val="single" w:sz="4" w:space="0" w:color="000000"/>
            </w:tcBorders>
          </w:tcPr>
          <w:p w14:paraId="3F7038AE" w14:textId="7A968733" w:rsidR="001D557D" w:rsidRPr="001E6285" w:rsidRDefault="00A664E2" w:rsidP="001D557D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6</w:t>
            </w:r>
            <w:r w:rsidR="00931DCB">
              <w:rPr>
                <w:rFonts w:cs="Arial"/>
                <w:color w:val="000000" w:themeColor="text1"/>
                <w:sz w:val="20"/>
                <w:szCs w:val="20"/>
              </w:rPr>
              <w:t>.4</w:t>
            </w:r>
            <w:r w:rsidR="001D557D" w:rsidRPr="001E6285">
              <w:rPr>
                <w:rFonts w:cs="Arial"/>
                <w:color w:val="000000" w:themeColor="text1"/>
                <w:sz w:val="20"/>
                <w:szCs w:val="20"/>
              </w:rPr>
              <w:t>.1.1</w:t>
            </w:r>
          </w:p>
        </w:tc>
        <w:tc>
          <w:tcPr>
            <w:tcW w:w="626" w:type="pct"/>
          </w:tcPr>
          <w:p w14:paraId="4F3B47BF" w14:textId="77777777" w:rsidR="001D557D" w:rsidRPr="001E6285" w:rsidRDefault="001D557D" w:rsidP="002736D1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E6285">
              <w:rPr>
                <w:rFonts w:cs="Arial"/>
                <w:color w:val="000000" w:themeColor="text1"/>
                <w:sz w:val="20"/>
                <w:szCs w:val="20"/>
              </w:rPr>
              <w:t>The size and structure of an atom.</w:t>
            </w:r>
          </w:p>
        </w:tc>
        <w:tc>
          <w:tcPr>
            <w:tcW w:w="964" w:type="pct"/>
          </w:tcPr>
          <w:p w14:paraId="303C50BD" w14:textId="77777777" w:rsidR="001D557D" w:rsidRPr="00CD2E69" w:rsidRDefault="001D557D" w:rsidP="00CD2E69">
            <w:pPr>
              <w:pStyle w:val="NoSpacing"/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628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Atoms are very small, having a radius of about </w:t>
            </w:r>
            <w:r w:rsidRPr="00CD2E69">
              <w:rPr>
                <w:rFonts w:ascii="Arial" w:hAnsi="Arial" w:cs="Arial"/>
                <w:color w:val="000000" w:themeColor="text1"/>
                <w:sz w:val="20"/>
                <w:szCs w:val="20"/>
              </w:rPr>
              <w:t>1 x 10</w:t>
            </w:r>
            <w:r w:rsidRPr="00CD2E69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-10</w:t>
            </w:r>
            <w:r w:rsidRPr="00CD2E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metres.</w:t>
            </w:r>
          </w:p>
          <w:p w14:paraId="14F24126" w14:textId="77777777" w:rsidR="001D557D" w:rsidRPr="001E6285" w:rsidRDefault="001D557D" w:rsidP="002736D1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E6285">
              <w:rPr>
                <w:rFonts w:cs="Arial"/>
                <w:color w:val="000000" w:themeColor="text1"/>
                <w:sz w:val="20"/>
                <w:szCs w:val="20"/>
              </w:rPr>
              <w:t>The basic structure of an atom is a positively charged nucleus composed of both protons and neutrons surrounded by negatively charged electrons.</w:t>
            </w:r>
          </w:p>
          <w:p w14:paraId="2CBA0428" w14:textId="77777777" w:rsidR="001D557D" w:rsidRPr="001E6285" w:rsidRDefault="001D557D" w:rsidP="002736D1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E6285">
              <w:rPr>
                <w:rFonts w:cs="Arial"/>
                <w:color w:val="000000" w:themeColor="text1"/>
                <w:sz w:val="20"/>
                <w:szCs w:val="20"/>
              </w:rPr>
              <w:t>The radius of a nucleus is less than 1/10</w:t>
            </w:r>
            <w:r w:rsidR="00CD2E69">
              <w:rPr>
                <w:rFonts w:cs="Arial"/>
                <w:color w:val="000000" w:themeColor="text1"/>
                <w:sz w:val="20"/>
                <w:szCs w:val="20"/>
              </w:rPr>
              <w:t>,</w:t>
            </w:r>
            <w:r w:rsidRPr="001E6285">
              <w:rPr>
                <w:rFonts w:cs="Arial"/>
                <w:color w:val="000000" w:themeColor="text1"/>
                <w:sz w:val="20"/>
                <w:szCs w:val="20"/>
              </w:rPr>
              <w:t>000 of the radius of an atom. Most of the mass of an atom is concentrated in the nucleus.</w:t>
            </w:r>
          </w:p>
          <w:p w14:paraId="2827D6AC" w14:textId="4B8613F9" w:rsidR="001D557D" w:rsidRPr="001E6285" w:rsidRDefault="004514B1" w:rsidP="00C65C5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3650B2">
              <w:rPr>
                <w:rFonts w:eastAsia="ArialMT" w:cs="Arial"/>
                <w:sz w:val="20"/>
                <w:szCs w:val="20"/>
              </w:rPr>
              <w:t>The electrons are arranged at different distances</w:t>
            </w:r>
            <w:r>
              <w:rPr>
                <w:rFonts w:eastAsia="ArialMT" w:cs="Arial"/>
                <w:sz w:val="20"/>
                <w:szCs w:val="20"/>
              </w:rPr>
              <w:t xml:space="preserve"> </w:t>
            </w:r>
            <w:r w:rsidRPr="003650B2">
              <w:rPr>
                <w:rFonts w:eastAsia="ArialMT" w:cs="Arial"/>
                <w:sz w:val="20"/>
                <w:szCs w:val="20"/>
              </w:rPr>
              <w:t>from the nucleus (different energy levels). The</w:t>
            </w:r>
            <w:r>
              <w:rPr>
                <w:rFonts w:eastAsia="ArialMT" w:cs="Arial"/>
                <w:sz w:val="20"/>
                <w:szCs w:val="20"/>
              </w:rPr>
              <w:t xml:space="preserve"> </w:t>
            </w:r>
            <w:r w:rsidRPr="003650B2">
              <w:rPr>
                <w:rFonts w:eastAsia="ArialMT" w:cs="Arial"/>
                <w:sz w:val="20"/>
                <w:szCs w:val="20"/>
              </w:rPr>
              <w:t>electron arrangements may change with the</w:t>
            </w:r>
            <w:r>
              <w:rPr>
                <w:rFonts w:eastAsia="ArialMT" w:cs="Arial"/>
                <w:sz w:val="20"/>
                <w:szCs w:val="20"/>
              </w:rPr>
              <w:t xml:space="preserve"> </w:t>
            </w:r>
            <w:r w:rsidRPr="003650B2">
              <w:rPr>
                <w:rFonts w:eastAsia="ArialMT" w:cs="Arial"/>
                <w:sz w:val="20"/>
                <w:szCs w:val="20"/>
              </w:rPr>
              <w:t>absorption of electromagnetic radiation (move</w:t>
            </w:r>
            <w:r>
              <w:rPr>
                <w:rFonts w:eastAsia="ArialMT" w:cs="Arial"/>
                <w:sz w:val="20"/>
                <w:szCs w:val="20"/>
              </w:rPr>
              <w:t xml:space="preserve"> </w:t>
            </w:r>
            <w:r w:rsidRPr="003650B2">
              <w:rPr>
                <w:rFonts w:eastAsia="ArialMT" w:cs="Arial"/>
                <w:sz w:val="20"/>
                <w:szCs w:val="20"/>
              </w:rPr>
              <w:t>further from the nucleus; a higher energy level) of</w:t>
            </w:r>
            <w:r>
              <w:rPr>
                <w:rFonts w:eastAsia="ArialMT" w:cs="Arial"/>
                <w:sz w:val="20"/>
                <w:szCs w:val="20"/>
              </w:rPr>
              <w:t xml:space="preserve"> </w:t>
            </w:r>
            <w:r w:rsidRPr="003650B2">
              <w:rPr>
                <w:rFonts w:eastAsia="ArialMT" w:cs="Arial"/>
                <w:sz w:val="20"/>
                <w:szCs w:val="20"/>
              </w:rPr>
              <w:t>by the emission of electromagnetic radiation</w:t>
            </w:r>
            <w:r w:rsidR="00C65C5B">
              <w:rPr>
                <w:rFonts w:eastAsia="ArialMT" w:cs="Arial"/>
                <w:sz w:val="20"/>
                <w:szCs w:val="20"/>
              </w:rPr>
              <w:t xml:space="preserve"> </w:t>
            </w:r>
            <w:r w:rsidRPr="003650B2">
              <w:rPr>
                <w:rFonts w:eastAsia="ArialMT" w:cs="Arial"/>
                <w:sz w:val="20"/>
                <w:szCs w:val="20"/>
              </w:rPr>
              <w:t xml:space="preserve">(move closer to the nucleus; </w:t>
            </w:r>
            <w:r w:rsidRPr="003650B2">
              <w:rPr>
                <w:rFonts w:eastAsia="ArialMT" w:cs="Arial"/>
                <w:sz w:val="20"/>
                <w:szCs w:val="20"/>
              </w:rPr>
              <w:lastRenderedPageBreak/>
              <w:t>a lower energy</w:t>
            </w:r>
            <w:r>
              <w:rPr>
                <w:rFonts w:eastAsia="ArialMT" w:cs="Arial"/>
                <w:sz w:val="20"/>
                <w:szCs w:val="20"/>
              </w:rPr>
              <w:t xml:space="preserve"> </w:t>
            </w:r>
            <w:r w:rsidRPr="003650B2">
              <w:rPr>
                <w:rFonts w:eastAsia="ArialMT" w:cs="Arial"/>
                <w:sz w:val="20"/>
                <w:szCs w:val="20"/>
              </w:rPr>
              <w:t>level).</w:t>
            </w:r>
          </w:p>
        </w:tc>
        <w:tc>
          <w:tcPr>
            <w:tcW w:w="385" w:type="pct"/>
          </w:tcPr>
          <w:p w14:paraId="1B635C3A" w14:textId="62CDC2D6" w:rsidR="001D557D" w:rsidRPr="001E6285" w:rsidRDefault="00931DCB" w:rsidP="002736D1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lastRenderedPageBreak/>
              <w:t>0.5</w:t>
            </w:r>
          </w:p>
        </w:tc>
        <w:tc>
          <w:tcPr>
            <w:tcW w:w="1108" w:type="pct"/>
          </w:tcPr>
          <w:p w14:paraId="4DD5EB72" w14:textId="77777777" w:rsidR="001D557D" w:rsidRPr="001E6285" w:rsidRDefault="001D557D" w:rsidP="002736D1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E6285">
              <w:rPr>
                <w:rFonts w:cs="Arial"/>
                <w:color w:val="000000" w:themeColor="text1"/>
                <w:sz w:val="20"/>
                <w:szCs w:val="20"/>
              </w:rPr>
              <w:t>How big is an atom?</w:t>
            </w:r>
          </w:p>
          <w:p w14:paraId="22B64E1B" w14:textId="77777777" w:rsidR="001D557D" w:rsidRPr="001E6285" w:rsidRDefault="001D557D" w:rsidP="002736D1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E6285">
              <w:rPr>
                <w:rFonts w:cs="Arial"/>
                <w:color w:val="000000" w:themeColor="text1"/>
                <w:sz w:val="20"/>
                <w:szCs w:val="20"/>
              </w:rPr>
              <w:t>What particles are in an atom?</w:t>
            </w:r>
          </w:p>
          <w:p w14:paraId="46DF258B" w14:textId="77777777" w:rsidR="001D557D" w:rsidRPr="001E6285" w:rsidRDefault="001D557D" w:rsidP="002736D1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E6285">
              <w:rPr>
                <w:rFonts w:cs="Arial"/>
                <w:color w:val="000000" w:themeColor="text1"/>
                <w:sz w:val="20"/>
                <w:szCs w:val="20"/>
              </w:rPr>
              <w:t>Where is each particle found within the atom?</w:t>
            </w:r>
          </w:p>
          <w:p w14:paraId="79B02720" w14:textId="77777777" w:rsidR="001D557D" w:rsidRPr="001E6285" w:rsidRDefault="001D557D" w:rsidP="002736D1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E6285">
              <w:rPr>
                <w:rFonts w:cs="Arial"/>
                <w:color w:val="000000" w:themeColor="text1"/>
                <w:sz w:val="20"/>
                <w:szCs w:val="20"/>
              </w:rPr>
              <w:t>State the size of the atom in standard form.</w:t>
            </w:r>
          </w:p>
          <w:p w14:paraId="75D9EA76" w14:textId="77777777" w:rsidR="001D557D" w:rsidRPr="001E6285" w:rsidRDefault="001D557D" w:rsidP="002736D1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E6285">
              <w:rPr>
                <w:rFonts w:cs="Arial"/>
                <w:color w:val="000000" w:themeColor="text1"/>
                <w:sz w:val="20"/>
                <w:szCs w:val="20"/>
              </w:rPr>
              <w:t>Describe the compo</w:t>
            </w:r>
            <w:r w:rsidR="00CD2E69">
              <w:rPr>
                <w:rFonts w:cs="Arial"/>
                <w:color w:val="000000" w:themeColor="text1"/>
                <w:sz w:val="20"/>
                <w:szCs w:val="20"/>
              </w:rPr>
              <w:t>sition of an atom and</w:t>
            </w:r>
            <w:r w:rsidRPr="001E6285">
              <w:rPr>
                <w:rFonts w:cs="Arial"/>
                <w:color w:val="000000" w:themeColor="text1"/>
                <w:sz w:val="20"/>
                <w:szCs w:val="20"/>
              </w:rPr>
              <w:t xml:space="preserve"> draw a fully labelled diagram of an atom showing protons and neutrons in the nucleus with electrons outside the nucleus.</w:t>
            </w:r>
          </w:p>
          <w:p w14:paraId="4404AA2D" w14:textId="77777777" w:rsidR="001D557D" w:rsidRPr="001E6285" w:rsidRDefault="001D557D" w:rsidP="002736D1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E6285">
              <w:rPr>
                <w:rFonts w:cs="Arial"/>
                <w:color w:val="000000" w:themeColor="text1"/>
                <w:sz w:val="20"/>
                <w:szCs w:val="20"/>
              </w:rPr>
              <w:t>Give the charges of all particles within the atom.</w:t>
            </w:r>
          </w:p>
          <w:p w14:paraId="02015D30" w14:textId="513D6AD8" w:rsidR="001D557D" w:rsidRPr="001E6285" w:rsidRDefault="001D557D" w:rsidP="002736D1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E6285">
              <w:rPr>
                <w:rFonts w:cs="Arial"/>
                <w:color w:val="000000" w:themeColor="text1"/>
                <w:sz w:val="20"/>
                <w:szCs w:val="20"/>
              </w:rPr>
              <w:t xml:space="preserve">Calculate the size of an atom given the size of the nucleus and the scale of the nucleus compared to the atom.  </w:t>
            </w:r>
          </w:p>
          <w:p w14:paraId="0960AFF1" w14:textId="77777777" w:rsidR="001D557D" w:rsidRPr="001E6285" w:rsidRDefault="001D557D" w:rsidP="002736D1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E6285">
              <w:rPr>
                <w:rFonts w:cs="Arial"/>
                <w:color w:val="000000" w:themeColor="text1"/>
                <w:sz w:val="20"/>
                <w:szCs w:val="20"/>
              </w:rPr>
              <w:t>Describe how the concentration of mass of an atom is not uniform but concentrated on the nucleus of the atom.</w:t>
            </w:r>
          </w:p>
          <w:p w14:paraId="5D4A5830" w14:textId="77777777" w:rsidR="001D557D" w:rsidRPr="001E6285" w:rsidRDefault="001D557D" w:rsidP="002736D1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E6285">
              <w:rPr>
                <w:rFonts w:cs="Arial"/>
                <w:color w:val="000000" w:themeColor="text1"/>
                <w:sz w:val="20"/>
                <w:szCs w:val="20"/>
              </w:rPr>
              <w:t xml:space="preserve">Describe how electrons are </w:t>
            </w:r>
            <w:r w:rsidRPr="001E6285">
              <w:rPr>
                <w:rFonts w:cs="Arial"/>
                <w:color w:val="000000" w:themeColor="text1"/>
                <w:sz w:val="20"/>
                <w:szCs w:val="20"/>
              </w:rPr>
              <w:lastRenderedPageBreak/>
              <w:t>arranged within an atom.</w:t>
            </w:r>
          </w:p>
          <w:p w14:paraId="08261DA5" w14:textId="77777777" w:rsidR="001D557D" w:rsidRPr="001E6285" w:rsidRDefault="001D557D" w:rsidP="002736D1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E6285">
              <w:rPr>
                <w:rFonts w:cs="Arial"/>
                <w:color w:val="000000" w:themeColor="text1"/>
                <w:sz w:val="20"/>
                <w:szCs w:val="20"/>
              </w:rPr>
              <w:t>Describe and explain how electrons can be moved further away from the nucleus of the atom and how they lose energy to move closer to the nucleus.</w:t>
            </w:r>
          </w:p>
          <w:p w14:paraId="394C02EE" w14:textId="2B626EE3" w:rsidR="001D557D" w:rsidRPr="001E6285" w:rsidRDefault="001D557D" w:rsidP="002736D1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E6285">
              <w:rPr>
                <w:rFonts w:cs="Arial"/>
                <w:color w:val="000000" w:themeColor="text1"/>
                <w:sz w:val="20"/>
                <w:szCs w:val="20"/>
              </w:rPr>
              <w:t xml:space="preserve">Explain how the wavelength of the electromagnetic wave emitted by an electron changes </w:t>
            </w:r>
            <w:r w:rsidR="00F768BD">
              <w:rPr>
                <w:rFonts w:cs="Arial"/>
                <w:color w:val="000000" w:themeColor="text1"/>
                <w:sz w:val="20"/>
                <w:szCs w:val="20"/>
              </w:rPr>
              <w:t xml:space="preserve">in relation to how </w:t>
            </w:r>
            <w:r w:rsidRPr="001E6285">
              <w:rPr>
                <w:rFonts w:cs="Arial"/>
                <w:color w:val="000000" w:themeColor="text1"/>
                <w:sz w:val="20"/>
                <w:szCs w:val="20"/>
              </w:rPr>
              <w:t>far the electron has moved</w:t>
            </w:r>
            <w:r w:rsidR="000A0A78">
              <w:rPr>
                <w:rFonts w:cs="Arial"/>
                <w:color w:val="000000" w:themeColor="text1"/>
                <w:sz w:val="20"/>
                <w:szCs w:val="20"/>
              </w:rPr>
              <w:t xml:space="preserve"> towards the nucleus.</w:t>
            </w:r>
          </w:p>
        </w:tc>
        <w:tc>
          <w:tcPr>
            <w:tcW w:w="771" w:type="pct"/>
          </w:tcPr>
          <w:p w14:paraId="341942F2" w14:textId="1127193C" w:rsidR="001D557D" w:rsidRPr="002359F4" w:rsidRDefault="001D557D" w:rsidP="002736D1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359F4">
              <w:rPr>
                <w:rFonts w:cs="Arial"/>
                <w:color w:val="000000" w:themeColor="text1"/>
                <w:sz w:val="20"/>
                <w:szCs w:val="20"/>
              </w:rPr>
              <w:lastRenderedPageBreak/>
              <w:t>Model an atom using plasticine.</w:t>
            </w:r>
            <w:r w:rsidR="002359F4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2359F4">
              <w:rPr>
                <w:rFonts w:cs="Arial"/>
                <w:color w:val="000000" w:themeColor="text1"/>
                <w:sz w:val="20"/>
                <w:szCs w:val="20"/>
              </w:rPr>
              <w:t>On the model show where most of the mass i</w:t>
            </w:r>
            <w:r w:rsidR="0088101B">
              <w:rPr>
                <w:rFonts w:cs="Arial"/>
                <w:color w:val="000000" w:themeColor="text1"/>
                <w:sz w:val="20"/>
                <w:szCs w:val="20"/>
              </w:rPr>
              <w:t>s</w:t>
            </w:r>
            <w:r w:rsidRPr="002359F4">
              <w:rPr>
                <w:rFonts w:cs="Arial"/>
                <w:color w:val="000000" w:themeColor="text1"/>
                <w:sz w:val="20"/>
                <w:szCs w:val="20"/>
              </w:rPr>
              <w:t xml:space="preserve"> concentrated and that most of the atom is empty space.</w:t>
            </w:r>
          </w:p>
          <w:p w14:paraId="482A19A0" w14:textId="77777777" w:rsidR="001D557D" w:rsidRPr="002359F4" w:rsidRDefault="001D557D" w:rsidP="002736D1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359F4">
              <w:rPr>
                <w:rFonts w:cs="Arial"/>
                <w:color w:val="000000" w:themeColor="text1"/>
                <w:sz w:val="20"/>
                <w:szCs w:val="20"/>
              </w:rPr>
              <w:t>Research how absorption and emission spectra are formed.</w:t>
            </w:r>
          </w:p>
        </w:tc>
        <w:tc>
          <w:tcPr>
            <w:tcW w:w="819" w:type="pct"/>
            <w:gridSpan w:val="2"/>
          </w:tcPr>
          <w:p w14:paraId="1225F58E" w14:textId="77777777" w:rsidR="00555D25" w:rsidRPr="002359F4" w:rsidRDefault="00555D25" w:rsidP="002736D1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359F4">
              <w:rPr>
                <w:rFonts w:cs="Arial"/>
                <w:color w:val="000000" w:themeColor="text1"/>
                <w:sz w:val="20"/>
                <w:szCs w:val="20"/>
              </w:rPr>
              <w:t>Video clip</w:t>
            </w:r>
          </w:p>
          <w:p w14:paraId="554A07AD" w14:textId="77777777" w:rsidR="00555D25" w:rsidRPr="002359F4" w:rsidRDefault="00555D25" w:rsidP="002736D1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359F4">
              <w:rPr>
                <w:rFonts w:cs="Arial"/>
                <w:color w:val="000000" w:themeColor="text1"/>
                <w:sz w:val="20"/>
                <w:szCs w:val="20"/>
              </w:rPr>
              <w:t xml:space="preserve">YouTube: </w:t>
            </w:r>
            <w:hyperlink r:id="rId9" w:history="1">
              <w:r w:rsidRPr="002359F4">
                <w:rPr>
                  <w:rStyle w:val="Hyperlink"/>
                  <w:rFonts w:cs="Arial"/>
                  <w:kern w:val="36"/>
                  <w:sz w:val="20"/>
                  <w:szCs w:val="20"/>
                  <w:bdr w:val="none" w:sz="0" w:space="0" w:color="auto" w:frame="1"/>
                  <w:lang w:val="en"/>
                </w:rPr>
                <w:t>Powers of Ten™ (1977)</w:t>
              </w:r>
            </w:hyperlink>
          </w:p>
          <w:p w14:paraId="14154F71" w14:textId="77777777" w:rsidR="00555D25" w:rsidRPr="002359F4" w:rsidRDefault="001D3CE7" w:rsidP="002736D1">
            <w:pPr>
              <w:spacing w:after="120" w:line="240" w:lineRule="auto"/>
              <w:rPr>
                <w:sz w:val="20"/>
                <w:szCs w:val="20"/>
              </w:rPr>
            </w:pPr>
            <w:hyperlink r:id="rId10" w:history="1">
              <w:proofErr w:type="spellStart"/>
              <w:r w:rsidR="00555D25" w:rsidRPr="002359F4">
                <w:rPr>
                  <w:rStyle w:val="Hyperlink"/>
                  <w:sz w:val="20"/>
                  <w:szCs w:val="20"/>
                </w:rPr>
                <w:t>Cyberphysics</w:t>
              </w:r>
              <w:proofErr w:type="spellEnd"/>
              <w:r w:rsidR="00555D25" w:rsidRPr="002359F4">
                <w:rPr>
                  <w:rStyle w:val="Hyperlink"/>
                  <w:sz w:val="20"/>
                  <w:szCs w:val="20"/>
                </w:rPr>
                <w:t xml:space="preserve"> – The Atom</w:t>
              </w:r>
            </w:hyperlink>
          </w:p>
          <w:p w14:paraId="1095627E" w14:textId="77777777" w:rsidR="00555D25" w:rsidRPr="002359F4" w:rsidRDefault="001D3CE7" w:rsidP="002736D1">
            <w:pPr>
              <w:spacing w:after="120" w:line="240" w:lineRule="auto"/>
              <w:rPr>
                <w:sz w:val="20"/>
                <w:szCs w:val="20"/>
              </w:rPr>
            </w:pPr>
            <w:hyperlink r:id="rId11" w:history="1">
              <w:r w:rsidR="00555D25" w:rsidRPr="002359F4">
                <w:rPr>
                  <w:rStyle w:val="Hyperlink"/>
                  <w:sz w:val="20"/>
                  <w:szCs w:val="20"/>
                </w:rPr>
                <w:t>Pass My Exams – Radioactivity, Atomic Structure, Atomic Number and Atomic Mass</w:t>
              </w:r>
            </w:hyperlink>
          </w:p>
          <w:p w14:paraId="4DF03757" w14:textId="77777777" w:rsidR="001D557D" w:rsidRPr="002359F4" w:rsidRDefault="001D3CE7" w:rsidP="001D557D">
            <w:pPr>
              <w:spacing w:after="120" w:line="240" w:lineRule="auto"/>
              <w:rPr>
                <w:sz w:val="20"/>
                <w:szCs w:val="20"/>
              </w:rPr>
            </w:pPr>
            <w:hyperlink r:id="rId12" w:history="1">
              <w:r w:rsidR="00555D25" w:rsidRPr="002359F4">
                <w:rPr>
                  <w:rStyle w:val="Hyperlink"/>
                  <w:sz w:val="20"/>
                  <w:szCs w:val="20"/>
                </w:rPr>
                <w:t>BBC Bitesize – Atomic structure and isotopes</w:t>
              </w:r>
            </w:hyperlink>
          </w:p>
        </w:tc>
      </w:tr>
      <w:tr w:rsidR="000A0A78" w:rsidRPr="001E6285" w14:paraId="0DF80462" w14:textId="77777777" w:rsidTr="003A6E2C">
        <w:trPr>
          <w:trHeight w:val="4253"/>
        </w:trPr>
        <w:tc>
          <w:tcPr>
            <w:tcW w:w="326" w:type="pct"/>
          </w:tcPr>
          <w:p w14:paraId="60C09250" w14:textId="1EBB7529" w:rsidR="000A0A78" w:rsidRPr="002359F4" w:rsidRDefault="00A664E2" w:rsidP="002736D1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lastRenderedPageBreak/>
              <w:t>6</w:t>
            </w:r>
            <w:r w:rsidR="00B86402">
              <w:rPr>
                <w:rFonts w:cs="Arial"/>
                <w:color w:val="000000" w:themeColor="text1"/>
                <w:sz w:val="20"/>
                <w:szCs w:val="20"/>
              </w:rPr>
              <w:t>.4</w:t>
            </w:r>
            <w:r w:rsidR="000A0A78" w:rsidRPr="002359F4">
              <w:rPr>
                <w:rFonts w:cs="Arial"/>
                <w:color w:val="000000" w:themeColor="text1"/>
                <w:sz w:val="20"/>
                <w:szCs w:val="20"/>
              </w:rPr>
              <w:t>.1.2</w:t>
            </w:r>
          </w:p>
        </w:tc>
        <w:tc>
          <w:tcPr>
            <w:tcW w:w="626" w:type="pct"/>
          </w:tcPr>
          <w:p w14:paraId="6BBAB299" w14:textId="77777777" w:rsidR="000A0A78" w:rsidRPr="002359F4" w:rsidRDefault="000A0A78" w:rsidP="002736D1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359F4">
              <w:rPr>
                <w:rFonts w:cs="Arial"/>
                <w:color w:val="000000" w:themeColor="text1"/>
                <w:sz w:val="20"/>
                <w:szCs w:val="20"/>
              </w:rPr>
              <w:t>Describing an atom in terms of protons, neutrons and electrons.</w:t>
            </w:r>
          </w:p>
          <w:p w14:paraId="56B9FDBF" w14:textId="74627F81" w:rsidR="000A0A78" w:rsidRPr="002359F4" w:rsidRDefault="000A0A78" w:rsidP="002736D1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359F4">
              <w:rPr>
                <w:rFonts w:cs="Arial"/>
                <w:color w:val="000000" w:themeColor="text1"/>
                <w:sz w:val="20"/>
                <w:szCs w:val="20"/>
              </w:rPr>
              <w:t>How to represent atoms.</w:t>
            </w:r>
          </w:p>
        </w:tc>
        <w:tc>
          <w:tcPr>
            <w:tcW w:w="964" w:type="pct"/>
          </w:tcPr>
          <w:p w14:paraId="38487DCD" w14:textId="77777777" w:rsidR="000A0A78" w:rsidRPr="002359F4" w:rsidRDefault="000A0A78" w:rsidP="002736D1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359F4">
              <w:rPr>
                <w:rFonts w:cs="Arial"/>
                <w:color w:val="000000" w:themeColor="text1"/>
                <w:sz w:val="20"/>
                <w:szCs w:val="20"/>
              </w:rPr>
              <w:t xml:space="preserve">In an atom the number of electrons is equal to the number of protons in the nucleus. Atoms have no overall electrical charge. </w:t>
            </w:r>
          </w:p>
          <w:p w14:paraId="500EED26" w14:textId="77777777" w:rsidR="000A0A78" w:rsidRPr="002359F4" w:rsidRDefault="000A0A78" w:rsidP="002736D1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359F4">
              <w:rPr>
                <w:rFonts w:cs="Arial"/>
                <w:color w:val="000000" w:themeColor="text1"/>
                <w:sz w:val="20"/>
                <w:szCs w:val="20"/>
              </w:rPr>
              <w:t>All atoms of a particular element have the same number of protons. The number of protons in an atom of an element is called its atomic number.</w:t>
            </w:r>
          </w:p>
          <w:p w14:paraId="67ACB62D" w14:textId="77777777" w:rsidR="000A0A78" w:rsidRPr="002359F4" w:rsidRDefault="000A0A78" w:rsidP="002736D1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359F4">
              <w:rPr>
                <w:rFonts w:cs="Arial"/>
                <w:color w:val="000000" w:themeColor="text1"/>
                <w:sz w:val="20"/>
                <w:szCs w:val="20"/>
              </w:rPr>
              <w:t>The total number of protons and neutrons in an atom is called its mass number.</w:t>
            </w:r>
          </w:p>
          <w:p w14:paraId="2E01E6EE" w14:textId="77777777" w:rsidR="000A0A78" w:rsidRPr="002359F4" w:rsidRDefault="000A0A78" w:rsidP="00835967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359F4">
              <w:rPr>
                <w:rFonts w:cs="Arial"/>
                <w:color w:val="000000" w:themeColor="text1"/>
                <w:sz w:val="20"/>
                <w:szCs w:val="20"/>
              </w:rPr>
              <w:t>Atoms of the same element can have different numbers of neutrons. These atoms are called isotopes of that element.</w:t>
            </w:r>
          </w:p>
          <w:p w14:paraId="1A050E8E" w14:textId="77777777" w:rsidR="000A0A78" w:rsidRPr="002359F4" w:rsidRDefault="000A0A78" w:rsidP="002736D1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359F4">
              <w:rPr>
                <w:rFonts w:cs="Arial"/>
                <w:color w:val="000000" w:themeColor="text1"/>
                <w:sz w:val="20"/>
                <w:szCs w:val="20"/>
              </w:rPr>
              <w:t>Atoms can be represented as shown in this example:</w:t>
            </w:r>
          </w:p>
          <w:p w14:paraId="5D19B9D4" w14:textId="77777777" w:rsidR="000A0A78" w:rsidRPr="00A4751A" w:rsidRDefault="001D3CE7" w:rsidP="002736D1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4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</w:rPr>
                    </m:ctrlPr>
                  </m:sPrePr>
                  <m:sub>
                    <m:d>
                      <m:dPr>
                        <m:ctrl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</w:rPr>
                          <m:t>Atomic number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</w:rPr>
                      <m:t>11</m:t>
                    </m:r>
                  </m:sub>
                  <m:sup>
                    <m:d>
                      <m:dPr>
                        <m:ctrl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</w:rPr>
                          <m:t>Mass number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</w:rPr>
                      <m:t>23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</w:rPr>
                      <m:t xml:space="preserve">  Na</m:t>
                    </m:r>
                  </m:e>
                </m:sPre>
              </m:oMath>
            </m:oMathPara>
          </w:p>
          <w:p w14:paraId="3EFAD774" w14:textId="77777777" w:rsidR="00A4751A" w:rsidRDefault="00A4751A" w:rsidP="002736D1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4"/>
              </w:rPr>
            </w:pPr>
          </w:p>
          <w:p w14:paraId="67D5C159" w14:textId="38284406" w:rsidR="00A4751A" w:rsidRPr="00A4751A" w:rsidRDefault="00A4751A" w:rsidP="002736D1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A4751A">
              <w:rPr>
                <w:rFonts w:cs="Arial"/>
                <w:color w:val="000000" w:themeColor="text1"/>
                <w:sz w:val="20"/>
                <w:szCs w:val="20"/>
              </w:rPr>
              <w:t>Atoms turn into positive ions if they lose one or more outer electron(s)</w:t>
            </w:r>
          </w:p>
        </w:tc>
        <w:tc>
          <w:tcPr>
            <w:tcW w:w="385" w:type="pct"/>
          </w:tcPr>
          <w:p w14:paraId="0E676DD8" w14:textId="6EEB37EA" w:rsidR="000A0A78" w:rsidRPr="002359F4" w:rsidRDefault="00B86402" w:rsidP="002736D1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0.5</w:t>
            </w:r>
          </w:p>
        </w:tc>
        <w:tc>
          <w:tcPr>
            <w:tcW w:w="1108" w:type="pct"/>
          </w:tcPr>
          <w:p w14:paraId="30EDAA45" w14:textId="77777777" w:rsidR="000A0A78" w:rsidRPr="002359F4" w:rsidRDefault="000A0A78" w:rsidP="002736D1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359F4">
              <w:rPr>
                <w:rFonts w:cs="Arial"/>
                <w:color w:val="000000" w:themeColor="text1"/>
                <w:sz w:val="20"/>
                <w:szCs w:val="20"/>
              </w:rPr>
              <w:t>What is ionisation?</w:t>
            </w:r>
          </w:p>
          <w:p w14:paraId="28A9F8C0" w14:textId="77777777" w:rsidR="000A0A78" w:rsidRPr="002359F4" w:rsidRDefault="000A0A78" w:rsidP="002736D1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359F4">
              <w:rPr>
                <w:rFonts w:cs="Arial"/>
                <w:color w:val="000000" w:themeColor="text1"/>
                <w:sz w:val="20"/>
                <w:szCs w:val="20"/>
              </w:rPr>
              <w:t>How can an atom be ionised?</w:t>
            </w:r>
          </w:p>
          <w:p w14:paraId="1BB8B5DE" w14:textId="77777777" w:rsidR="000A0A78" w:rsidRPr="002359F4" w:rsidRDefault="000A0A78" w:rsidP="002736D1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359F4">
              <w:rPr>
                <w:rFonts w:cs="Arial"/>
                <w:color w:val="000000" w:themeColor="text1"/>
                <w:sz w:val="20"/>
                <w:szCs w:val="20"/>
              </w:rPr>
              <w:t>Why do some elements have isotopes?</w:t>
            </w:r>
          </w:p>
          <w:p w14:paraId="1825D081" w14:textId="77777777" w:rsidR="000A0A78" w:rsidRPr="002359F4" w:rsidRDefault="000A0A78" w:rsidP="002736D1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359F4">
              <w:rPr>
                <w:rFonts w:cs="Arial"/>
                <w:color w:val="000000" w:themeColor="text1"/>
                <w:sz w:val="20"/>
                <w:szCs w:val="20"/>
              </w:rPr>
              <w:t>Describe the composition of a given atom in terms of the number of protons and electrons.</w:t>
            </w:r>
          </w:p>
          <w:p w14:paraId="7DBCA9F2" w14:textId="77777777" w:rsidR="000A0A78" w:rsidRPr="002359F4" w:rsidRDefault="000A0A78" w:rsidP="002736D1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359F4">
              <w:rPr>
                <w:rFonts w:cs="Arial"/>
                <w:color w:val="000000" w:themeColor="text1"/>
                <w:sz w:val="20"/>
                <w:szCs w:val="20"/>
              </w:rPr>
              <w:t>Explain why atoms have no overall electrical charge, as the number of protons and electrons is equal.</w:t>
            </w:r>
          </w:p>
          <w:p w14:paraId="49D094E3" w14:textId="77777777" w:rsidR="000A0A78" w:rsidRPr="002359F4" w:rsidRDefault="000A0A78" w:rsidP="002736D1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359F4">
              <w:rPr>
                <w:rFonts w:cs="Arial"/>
                <w:color w:val="000000" w:themeColor="text1"/>
                <w:sz w:val="20"/>
                <w:szCs w:val="20"/>
              </w:rPr>
              <w:t>Research how atoms can be ionised by making the number of protons different to the number of electrons in an atom.</w:t>
            </w:r>
          </w:p>
          <w:p w14:paraId="61EC9890" w14:textId="77777777" w:rsidR="000A0A78" w:rsidRPr="002359F4" w:rsidRDefault="000A0A78" w:rsidP="002736D1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359F4">
              <w:rPr>
                <w:rFonts w:cs="Arial"/>
                <w:color w:val="000000" w:themeColor="text1"/>
                <w:sz w:val="20"/>
                <w:szCs w:val="20"/>
              </w:rPr>
              <w:t>State that the number of protons in a given element is always the same, though the mass number my change.</w:t>
            </w:r>
          </w:p>
          <w:p w14:paraId="4CA5ACD2" w14:textId="77777777" w:rsidR="000A0A78" w:rsidRPr="002359F4" w:rsidRDefault="000A0A78" w:rsidP="002736D1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359F4">
              <w:rPr>
                <w:rFonts w:cs="Arial"/>
                <w:color w:val="000000" w:themeColor="text1"/>
                <w:sz w:val="20"/>
                <w:szCs w:val="20"/>
              </w:rPr>
              <w:t>Define the atomic number for an element.</w:t>
            </w:r>
          </w:p>
          <w:p w14:paraId="1FC46241" w14:textId="373FB767" w:rsidR="000A0A78" w:rsidRPr="002359F4" w:rsidRDefault="000A0A78" w:rsidP="002736D1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359F4">
              <w:rPr>
                <w:rFonts w:cs="Arial"/>
                <w:color w:val="000000" w:themeColor="text1"/>
                <w:sz w:val="20"/>
                <w:szCs w:val="20"/>
              </w:rPr>
              <w:t>Calculate the number of neutrons for a stated element given the number of protons and the mass number.</w:t>
            </w:r>
          </w:p>
          <w:p w14:paraId="4BFA0E3C" w14:textId="77777777" w:rsidR="000A0A78" w:rsidRPr="002359F4" w:rsidRDefault="000A0A78" w:rsidP="002736D1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359F4">
              <w:rPr>
                <w:rFonts w:cs="Arial"/>
                <w:color w:val="000000" w:themeColor="text1"/>
                <w:sz w:val="20"/>
                <w:szCs w:val="20"/>
              </w:rPr>
              <w:t>Calculate the mass number for a particular element given the number of protons and neutrons in the atom. Rearrange the equation to find number of protons or number of neutrons and the mass number.</w:t>
            </w:r>
          </w:p>
          <w:p w14:paraId="5300FD98" w14:textId="7948A0D3" w:rsidR="000A0A78" w:rsidRPr="002359F4" w:rsidRDefault="000A0A78" w:rsidP="002736D1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359F4">
              <w:rPr>
                <w:rFonts w:cs="Arial"/>
                <w:color w:val="000000" w:themeColor="text1"/>
                <w:sz w:val="20"/>
                <w:szCs w:val="20"/>
              </w:rPr>
              <w:t>Explain how isotopes of elements, all have the same number of protons but have a different number of neutrons.</w:t>
            </w:r>
          </w:p>
          <w:p w14:paraId="680D9C57" w14:textId="77777777" w:rsidR="000A0A78" w:rsidRPr="002359F4" w:rsidRDefault="000A0A78" w:rsidP="002736D1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359F4">
              <w:rPr>
                <w:rFonts w:cs="Arial"/>
                <w:color w:val="000000" w:themeColor="text1"/>
                <w:sz w:val="20"/>
                <w:szCs w:val="20"/>
              </w:rPr>
              <w:t>Define isotope.</w:t>
            </w:r>
          </w:p>
          <w:p w14:paraId="44BAD5F8" w14:textId="71034224" w:rsidR="000A0A78" w:rsidRDefault="000A0A78" w:rsidP="001C09B9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359F4">
              <w:rPr>
                <w:rFonts w:cs="Arial"/>
                <w:color w:val="000000" w:themeColor="text1"/>
                <w:sz w:val="20"/>
                <w:szCs w:val="20"/>
              </w:rPr>
              <w:t xml:space="preserve">Describe an atom in terms of number of protons, neutrons and electrons when given the following </w:t>
            </w:r>
            <w:proofErr w:type="gramStart"/>
            <w:r w:rsidRPr="002359F4">
              <w:rPr>
                <w:rFonts w:cs="Arial"/>
                <w:color w:val="000000" w:themeColor="text1"/>
                <w:sz w:val="20"/>
                <w:szCs w:val="20"/>
              </w:rPr>
              <w:t>representation</w:t>
            </w:r>
            <w:r w:rsidR="00B86402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m:oMath>
              <m:sPre>
                <m:sPre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24"/>
                    </w:rPr>
                  </m:ctrlPr>
                </m:sPrePr>
                <m:sub>
                  <w:proofErr w:type="gramEnd"/>
                  <m:r>
                    <w:rPr>
                      <w:rFonts w:ascii="Cambria Math" w:hAnsi="Cambria Math" w:cs="Arial"/>
                      <w:color w:val="000000" w:themeColor="text1"/>
                      <w:sz w:val="24"/>
                    </w:rPr>
                    <m:t>11</m:t>
                  </m:r>
                </m:sub>
                <m:sup>
                  <m:r>
                    <w:rPr>
                      <w:rFonts w:ascii="Cambria Math" w:hAnsi="Cambria Math" w:cs="Arial"/>
                      <w:color w:val="000000" w:themeColor="text1"/>
                      <w:sz w:val="24"/>
                    </w:rPr>
                    <m:t>23</m:t>
                  </m:r>
                </m:sup>
                <m:e>
                  <m:r>
                    <w:rPr>
                      <w:rFonts w:ascii="Cambria Math" w:hAnsi="Cambria Math" w:cs="Arial"/>
                      <w:color w:val="000000" w:themeColor="text1"/>
                      <w:sz w:val="24"/>
                    </w:rPr>
                    <m:t xml:space="preserve"> Na</m:t>
                  </m:r>
                </m:e>
              </m:sPre>
            </m:oMath>
            <w:r w:rsidRPr="002359F4">
              <w:rPr>
                <w:rFonts w:cs="Arial"/>
                <w:color w:val="000000" w:themeColor="text1"/>
                <w:sz w:val="20"/>
                <w:szCs w:val="20"/>
              </w:rPr>
              <w:t xml:space="preserve"> .</w:t>
            </w:r>
          </w:p>
          <w:p w14:paraId="0AE3CC55" w14:textId="6D339390" w:rsidR="004D44E4" w:rsidRPr="002359F4" w:rsidRDefault="004D44E4" w:rsidP="001C09B9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71" w:type="pct"/>
          </w:tcPr>
          <w:p w14:paraId="393A6A91" w14:textId="77777777" w:rsidR="000A0A78" w:rsidRPr="002359F4" w:rsidRDefault="000A0A78" w:rsidP="002736D1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359F4">
              <w:rPr>
                <w:rFonts w:cs="Arial"/>
                <w:color w:val="000000" w:themeColor="text1"/>
                <w:sz w:val="20"/>
                <w:szCs w:val="20"/>
              </w:rPr>
              <w:t>Use simple modelling techniques to show that the number of protons in an isotope of an element remains constant but the number of neutrons changes.</w:t>
            </w:r>
          </w:p>
          <w:p w14:paraId="60229CC3" w14:textId="111708A8" w:rsidR="000A0A78" w:rsidRPr="002359F4" w:rsidRDefault="000A0A78" w:rsidP="00C5363F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359F4">
              <w:rPr>
                <w:rFonts w:cs="Arial"/>
                <w:color w:val="000000" w:themeColor="text1"/>
                <w:sz w:val="20"/>
                <w:szCs w:val="20"/>
              </w:rPr>
              <w:t xml:space="preserve">Produce a table showing the mass number, atomic number and number of neutrons for an element given in the form </w:t>
            </w:r>
            <m:oMath>
              <m:sPre>
                <m:sPre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20"/>
                      <w:szCs w:val="20"/>
                    </w:rPr>
                  </m:ctrlPr>
                </m:sPrePr>
                <m:sub>
                  <m:r>
                    <w:rPr>
                      <w:rFonts w:ascii="Cambria Math" w:hAnsi="Cambria Math" w:cs="Arial"/>
                      <w:color w:val="000000" w:themeColor="text1"/>
                      <w:sz w:val="20"/>
                      <w:szCs w:val="20"/>
                    </w:rPr>
                    <m:t>11</m:t>
                  </m:r>
                </m:sub>
                <m:sup>
                  <m:r>
                    <w:rPr>
                      <w:rFonts w:ascii="Cambria Math" w:hAnsi="Cambria Math" w:cs="Arial"/>
                      <w:color w:val="000000" w:themeColor="text1"/>
                      <w:sz w:val="20"/>
                      <w:szCs w:val="20"/>
                    </w:rPr>
                    <m:t>23</m:t>
                  </m:r>
                </m:sup>
                <m:e>
                  <m:r>
                    <w:rPr>
                      <w:rFonts w:ascii="Cambria Math" w:hAnsi="Cambria Math" w:cs="Arial"/>
                      <w:color w:val="000000" w:themeColor="text1"/>
                      <w:sz w:val="20"/>
                      <w:szCs w:val="20"/>
                    </w:rPr>
                    <m:t xml:space="preserve"> Na</m:t>
                  </m:r>
                </m:e>
              </m:sPre>
            </m:oMath>
            <w:r w:rsidRPr="002359F4">
              <w:rPr>
                <w:rFonts w:cs="Arial"/>
                <w:color w:val="000000" w:themeColor="text1"/>
                <w:sz w:val="20"/>
                <w:szCs w:val="20"/>
              </w:rPr>
              <w:t xml:space="preserve"> .</w:t>
            </w:r>
          </w:p>
        </w:tc>
        <w:tc>
          <w:tcPr>
            <w:tcW w:w="819" w:type="pct"/>
            <w:gridSpan w:val="2"/>
          </w:tcPr>
          <w:p w14:paraId="2AE4D469" w14:textId="77777777" w:rsidR="000A0A78" w:rsidRPr="002359F4" w:rsidRDefault="001D3CE7" w:rsidP="002736D1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hyperlink r:id="rId13" w:history="1">
              <w:r w:rsidR="000A0A78" w:rsidRPr="002359F4">
                <w:rPr>
                  <w:rStyle w:val="Hyperlink"/>
                  <w:rFonts w:cs="Arial"/>
                  <w:sz w:val="20"/>
                  <w:szCs w:val="20"/>
                </w:rPr>
                <w:t xml:space="preserve">BBC Bitesize – </w:t>
              </w:r>
              <w:r w:rsidR="000A0A78" w:rsidRPr="002359F4">
                <w:rPr>
                  <w:rStyle w:val="Hyperlink"/>
                  <w:rFonts w:cs="Arial"/>
                  <w:bCs/>
                  <w:kern w:val="36"/>
                  <w:sz w:val="20"/>
                  <w:szCs w:val="20"/>
                </w:rPr>
                <w:t>Structure of the atom</w:t>
              </w:r>
            </w:hyperlink>
          </w:p>
          <w:p w14:paraId="27B58561" w14:textId="77777777" w:rsidR="000A0A78" w:rsidRPr="002359F4" w:rsidRDefault="000A0A78" w:rsidP="00AF32C3">
            <w:pPr>
              <w:spacing w:after="120" w:line="240" w:lineRule="auto"/>
              <w:rPr>
                <w:rStyle w:val="Hyperlink"/>
                <w:rFonts w:cs="Arial"/>
                <w:sz w:val="20"/>
                <w:szCs w:val="20"/>
              </w:rPr>
            </w:pPr>
            <w:r w:rsidRPr="002359F4">
              <w:rPr>
                <w:rFonts w:cs="Arial"/>
                <w:sz w:val="20"/>
                <w:szCs w:val="20"/>
              </w:rPr>
              <w:fldChar w:fldCharType="begin"/>
            </w:r>
            <w:r w:rsidRPr="002359F4">
              <w:rPr>
                <w:rFonts w:cs="Arial"/>
                <w:sz w:val="20"/>
                <w:szCs w:val="20"/>
              </w:rPr>
              <w:instrText xml:space="preserve"> HYPERLINK "http://www.passmyexams.co.uk/GCSE/physics/what-is-radioactivity-and-structure-of-atom.html" </w:instrText>
            </w:r>
            <w:r w:rsidRPr="002359F4">
              <w:rPr>
                <w:rFonts w:cs="Arial"/>
                <w:sz w:val="20"/>
                <w:szCs w:val="20"/>
              </w:rPr>
              <w:fldChar w:fldCharType="separate"/>
            </w:r>
            <w:r w:rsidRPr="002359F4">
              <w:rPr>
                <w:rStyle w:val="Hyperlink"/>
                <w:rFonts w:cs="Arial"/>
                <w:sz w:val="20"/>
                <w:szCs w:val="20"/>
              </w:rPr>
              <w:t>Pass My Exams – Radioactivity, Atomic Structure, Atomic Number and Atomic Mass</w:t>
            </w:r>
          </w:p>
          <w:p w14:paraId="5B49CEC6" w14:textId="152E6D42" w:rsidR="000A0A78" w:rsidRPr="002359F4" w:rsidRDefault="000A0A78" w:rsidP="002736D1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2359F4">
              <w:rPr>
                <w:rFonts w:cs="Arial"/>
                <w:sz w:val="20"/>
                <w:szCs w:val="20"/>
              </w:rPr>
              <w:fldChar w:fldCharType="end"/>
            </w:r>
            <w:hyperlink r:id="rId14" w:history="1">
              <w:r w:rsidRPr="002359F4">
                <w:rPr>
                  <w:rStyle w:val="Hyperlink"/>
                  <w:rFonts w:cs="Arial"/>
                  <w:sz w:val="20"/>
                  <w:szCs w:val="20"/>
                </w:rPr>
                <w:t>Pass My Exams – Isotopes</w:t>
              </w:r>
            </w:hyperlink>
            <w:r w:rsidRPr="002359F4">
              <w:rPr>
                <w:rFonts w:cs="Arial"/>
                <w:sz w:val="20"/>
                <w:szCs w:val="20"/>
              </w:rPr>
              <w:t xml:space="preserve"> </w:t>
            </w:r>
          </w:p>
          <w:p w14:paraId="398E67AF" w14:textId="77777777" w:rsidR="000A0A78" w:rsidRPr="002359F4" w:rsidRDefault="000A0A78" w:rsidP="002736D1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2359F4">
              <w:rPr>
                <w:rFonts w:cs="Arial"/>
                <w:sz w:val="20"/>
                <w:szCs w:val="20"/>
              </w:rPr>
              <w:t xml:space="preserve">YouTube: </w:t>
            </w:r>
            <w:hyperlink r:id="rId15" w:history="1">
              <w:r w:rsidRPr="002359F4">
                <w:rPr>
                  <w:rStyle w:val="Hyperlink"/>
                  <w:rFonts w:cs="Arial"/>
                  <w:kern w:val="36"/>
                  <w:sz w:val="20"/>
                  <w:szCs w:val="20"/>
                  <w:bdr w:val="none" w:sz="0" w:space="0" w:color="auto" w:frame="1"/>
                  <w:lang w:val="en"/>
                </w:rPr>
                <w:t>History of the Atom (Atomic Theory)</w:t>
              </w:r>
            </w:hyperlink>
          </w:p>
          <w:p w14:paraId="2283E3CE" w14:textId="62F540E7" w:rsidR="00F03C54" w:rsidRDefault="001D3CE7" w:rsidP="002736D1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hyperlink r:id="rId16" w:history="1">
              <w:proofErr w:type="spellStart"/>
              <w:r w:rsidR="006D7030" w:rsidRPr="00185734">
                <w:rPr>
                  <w:rStyle w:val="Hyperlink"/>
                  <w:rFonts w:cs="Arial"/>
                  <w:sz w:val="20"/>
                  <w:szCs w:val="20"/>
                </w:rPr>
                <w:t>Exampro</w:t>
              </w:r>
              <w:proofErr w:type="spellEnd"/>
              <w:r w:rsidR="00185734" w:rsidRPr="00185734">
                <w:rPr>
                  <w:rStyle w:val="Hyperlink"/>
                  <w:rFonts w:cs="Arial"/>
                  <w:sz w:val="20"/>
                  <w:szCs w:val="20"/>
                </w:rPr>
                <w:t xml:space="preserve"> user guide PowerP</w:t>
              </w:r>
              <w:r w:rsidR="00F03C54" w:rsidRPr="00185734">
                <w:rPr>
                  <w:rStyle w:val="Hyperlink"/>
                  <w:rFonts w:cs="Arial"/>
                  <w:sz w:val="20"/>
                  <w:szCs w:val="20"/>
                </w:rPr>
                <w:t>oint</w:t>
              </w:r>
            </w:hyperlink>
          </w:p>
          <w:p w14:paraId="39D57751" w14:textId="38C716CD" w:rsidR="000A0A78" w:rsidRPr="002359F4" w:rsidRDefault="001D3CE7" w:rsidP="002736D1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hyperlink r:id="rId17" w:history="1">
              <w:r w:rsidR="000A0A78" w:rsidRPr="002359F4">
                <w:rPr>
                  <w:rStyle w:val="Hyperlink"/>
                  <w:rFonts w:cs="Arial"/>
                  <w:sz w:val="20"/>
                  <w:szCs w:val="20"/>
                </w:rPr>
                <w:t>BBC Bitesize – Isotopes</w:t>
              </w:r>
            </w:hyperlink>
          </w:p>
          <w:p w14:paraId="557F4146" w14:textId="48C27C75" w:rsidR="000A0A78" w:rsidRPr="002359F4" w:rsidRDefault="000A0A78" w:rsidP="002736D1">
            <w:pPr>
              <w:spacing w:after="120" w:line="240" w:lineRule="auto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26693A" w:rsidRPr="001E6285" w14:paraId="055A59A6" w14:textId="77777777" w:rsidTr="003A6E2C">
        <w:tc>
          <w:tcPr>
            <w:tcW w:w="326" w:type="pct"/>
            <w:tcBorders>
              <w:bottom w:val="single" w:sz="4" w:space="0" w:color="000000"/>
            </w:tcBorders>
          </w:tcPr>
          <w:p w14:paraId="08D61114" w14:textId="10F4C7C5" w:rsidR="0026693A" w:rsidRPr="001E6285" w:rsidRDefault="00A664E2" w:rsidP="00706EF8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6</w:t>
            </w:r>
            <w:r w:rsidR="0026693A" w:rsidRPr="001E6285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  <w:r w:rsidR="00706EF8">
              <w:rPr>
                <w:rFonts w:cs="Arial"/>
                <w:color w:val="000000" w:themeColor="text1"/>
                <w:sz w:val="20"/>
                <w:szCs w:val="20"/>
              </w:rPr>
              <w:t>4</w:t>
            </w:r>
            <w:r w:rsidR="0026693A" w:rsidRPr="001E6285">
              <w:rPr>
                <w:rFonts w:cs="Arial"/>
                <w:color w:val="000000" w:themeColor="text1"/>
                <w:sz w:val="20"/>
                <w:szCs w:val="20"/>
              </w:rPr>
              <w:t>.1.3</w:t>
            </w:r>
          </w:p>
        </w:tc>
        <w:tc>
          <w:tcPr>
            <w:tcW w:w="626" w:type="pct"/>
          </w:tcPr>
          <w:p w14:paraId="1759F087" w14:textId="77777777" w:rsidR="0026693A" w:rsidRPr="001E6285" w:rsidRDefault="0026693A" w:rsidP="002736D1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E6285">
              <w:rPr>
                <w:rFonts w:cs="Arial"/>
                <w:color w:val="000000" w:themeColor="text1"/>
                <w:sz w:val="20"/>
                <w:szCs w:val="20"/>
              </w:rPr>
              <w:t xml:space="preserve">Scientific models of the atom and how these models have changed. </w:t>
            </w:r>
          </w:p>
        </w:tc>
        <w:tc>
          <w:tcPr>
            <w:tcW w:w="964" w:type="pct"/>
          </w:tcPr>
          <w:p w14:paraId="706D30B9" w14:textId="77777777" w:rsidR="0026693A" w:rsidRPr="001E6285" w:rsidRDefault="0026693A" w:rsidP="002736D1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E6285">
              <w:rPr>
                <w:rFonts w:cs="Arial"/>
                <w:color w:val="000000" w:themeColor="text1"/>
                <w:sz w:val="20"/>
                <w:szCs w:val="20"/>
              </w:rPr>
              <w:t>New experimental evidence may lead to a scientific model being changed or replaced.</w:t>
            </w:r>
          </w:p>
          <w:p w14:paraId="27F32690" w14:textId="77777777" w:rsidR="0026693A" w:rsidRPr="001E6285" w:rsidRDefault="0026693A" w:rsidP="002736D1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E6285">
              <w:rPr>
                <w:rFonts w:cs="Arial"/>
                <w:color w:val="000000" w:themeColor="text1"/>
                <w:sz w:val="20"/>
                <w:szCs w:val="20"/>
              </w:rPr>
              <w:t>Before the discovery of the electron, atoms were thought to be tiny spheres that could not be divided.</w:t>
            </w:r>
          </w:p>
          <w:p w14:paraId="361B37CE" w14:textId="77777777" w:rsidR="0026693A" w:rsidRPr="001E6285" w:rsidRDefault="0026693A" w:rsidP="002736D1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E6285">
              <w:rPr>
                <w:rFonts w:cs="Arial"/>
                <w:color w:val="000000" w:themeColor="text1"/>
                <w:sz w:val="20"/>
                <w:szCs w:val="20"/>
              </w:rPr>
              <w:t>The discovery of the el</w:t>
            </w:r>
            <w:r w:rsidR="00275792">
              <w:rPr>
                <w:rFonts w:cs="Arial"/>
                <w:color w:val="000000" w:themeColor="text1"/>
                <w:sz w:val="20"/>
                <w:szCs w:val="20"/>
              </w:rPr>
              <w:t>ectron led to the ‘plum-pudding</w:t>
            </w:r>
            <w:r w:rsidRPr="001E6285">
              <w:rPr>
                <w:rFonts w:cs="Arial"/>
                <w:color w:val="000000" w:themeColor="text1"/>
                <w:sz w:val="20"/>
                <w:szCs w:val="20"/>
              </w:rPr>
              <w:t xml:space="preserve"> model</w:t>
            </w:r>
            <w:r w:rsidR="00275792">
              <w:rPr>
                <w:rFonts w:cs="Arial"/>
                <w:color w:val="000000" w:themeColor="text1"/>
                <w:sz w:val="20"/>
                <w:szCs w:val="20"/>
              </w:rPr>
              <w:t>’</w:t>
            </w:r>
            <w:r w:rsidRPr="001E6285">
              <w:rPr>
                <w:rFonts w:cs="Arial"/>
                <w:color w:val="000000" w:themeColor="text1"/>
                <w:sz w:val="20"/>
                <w:szCs w:val="20"/>
              </w:rPr>
              <w:t xml:space="preserve"> of the atom. The </w:t>
            </w:r>
            <w:r w:rsidR="00275792">
              <w:rPr>
                <w:rFonts w:cs="Arial"/>
                <w:color w:val="000000" w:themeColor="text1"/>
                <w:sz w:val="20"/>
                <w:szCs w:val="20"/>
              </w:rPr>
              <w:t>‘</w:t>
            </w:r>
            <w:r w:rsidRPr="001E6285">
              <w:rPr>
                <w:rFonts w:cs="Arial"/>
                <w:color w:val="000000" w:themeColor="text1"/>
                <w:sz w:val="20"/>
                <w:szCs w:val="20"/>
              </w:rPr>
              <w:t>plum-pudding model</w:t>
            </w:r>
            <w:r w:rsidR="00275792">
              <w:rPr>
                <w:rFonts w:cs="Arial"/>
                <w:color w:val="000000" w:themeColor="text1"/>
                <w:sz w:val="20"/>
                <w:szCs w:val="20"/>
              </w:rPr>
              <w:t>’</w:t>
            </w:r>
            <w:r w:rsidRPr="001E6285">
              <w:rPr>
                <w:rFonts w:cs="Arial"/>
                <w:color w:val="000000" w:themeColor="text1"/>
                <w:sz w:val="20"/>
                <w:szCs w:val="20"/>
              </w:rPr>
              <w:t xml:space="preserve"> suggested that the atom was a ball of positive charge with negative electrons embedded in it.</w:t>
            </w:r>
          </w:p>
          <w:p w14:paraId="4D38BD57" w14:textId="00E18851" w:rsidR="0026693A" w:rsidRPr="001E6285" w:rsidRDefault="0026693A" w:rsidP="002736D1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E6285">
              <w:rPr>
                <w:rFonts w:cs="Arial"/>
                <w:color w:val="000000" w:themeColor="text1"/>
                <w:sz w:val="20"/>
                <w:szCs w:val="20"/>
              </w:rPr>
              <w:t xml:space="preserve">The results </w:t>
            </w:r>
            <w:r w:rsidR="00A4751A">
              <w:rPr>
                <w:rFonts w:cs="Arial"/>
                <w:color w:val="000000" w:themeColor="text1"/>
                <w:sz w:val="20"/>
                <w:szCs w:val="20"/>
              </w:rPr>
              <w:t>from the</w:t>
            </w:r>
            <w:ins w:id="1" w:author="AQA" w:date="2016-05-16T13:39:00Z">
              <w:r w:rsidR="00422C22">
                <w:rPr>
                  <w:rFonts w:cs="Arial"/>
                  <w:color w:val="000000" w:themeColor="text1"/>
                  <w:sz w:val="20"/>
                  <w:szCs w:val="20"/>
                </w:rPr>
                <w:t xml:space="preserve"> </w:t>
              </w:r>
            </w:ins>
            <w:r w:rsidRPr="001E6285">
              <w:rPr>
                <w:rFonts w:cs="Arial"/>
                <w:color w:val="000000" w:themeColor="text1"/>
                <w:sz w:val="20"/>
                <w:szCs w:val="20"/>
              </w:rPr>
              <w:t>alpha scattering experiment led to the conclusion that the mass of an atom was concentrated at the centre (nucleus) and that the nucleus was charged.</w:t>
            </w:r>
          </w:p>
          <w:p w14:paraId="14C494D7" w14:textId="50232B84" w:rsidR="0026693A" w:rsidRPr="001E6285" w:rsidRDefault="0026693A" w:rsidP="002736D1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E6285">
              <w:rPr>
                <w:rFonts w:cs="Arial"/>
                <w:color w:val="000000" w:themeColor="text1"/>
                <w:sz w:val="20"/>
                <w:szCs w:val="20"/>
              </w:rPr>
              <w:t>The alpha scattering experiment led to the ‘plum-pudding model</w:t>
            </w:r>
            <w:r w:rsidR="00275792">
              <w:rPr>
                <w:rFonts w:cs="Arial"/>
                <w:color w:val="000000" w:themeColor="text1"/>
                <w:sz w:val="20"/>
                <w:szCs w:val="20"/>
              </w:rPr>
              <w:t>’</w:t>
            </w:r>
            <w:r w:rsidRPr="001E6285">
              <w:rPr>
                <w:rFonts w:cs="Arial"/>
                <w:color w:val="000000" w:themeColor="text1"/>
                <w:sz w:val="20"/>
                <w:szCs w:val="20"/>
              </w:rPr>
              <w:t xml:space="preserve"> being replaced by the nuclear model.</w:t>
            </w:r>
          </w:p>
          <w:p w14:paraId="548EB49A" w14:textId="77777777" w:rsidR="0026693A" w:rsidRPr="001E6285" w:rsidRDefault="0026693A" w:rsidP="002736D1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 w:rsidRPr="001E6285">
              <w:rPr>
                <w:rFonts w:cs="Arial"/>
                <w:color w:val="000000" w:themeColor="text1"/>
                <w:sz w:val="20"/>
                <w:szCs w:val="20"/>
              </w:rPr>
              <w:t>Neils</w:t>
            </w:r>
            <w:proofErr w:type="spellEnd"/>
            <w:r w:rsidRPr="001E6285">
              <w:rPr>
                <w:rFonts w:cs="Arial"/>
                <w:color w:val="000000" w:themeColor="text1"/>
                <w:sz w:val="20"/>
                <w:szCs w:val="20"/>
              </w:rPr>
              <w:t xml:space="preserve"> Bohr adapted the nuclear model by suggesting that electrons orbit the nucleus at specific distances. </w:t>
            </w:r>
          </w:p>
          <w:p w14:paraId="01B35024" w14:textId="77777777" w:rsidR="0026693A" w:rsidRPr="001E6285" w:rsidRDefault="0026693A" w:rsidP="002736D1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E6285">
              <w:rPr>
                <w:rFonts w:cs="Arial"/>
                <w:color w:val="000000" w:themeColor="text1"/>
                <w:sz w:val="20"/>
                <w:szCs w:val="20"/>
              </w:rPr>
              <w:t>Later experiments led to the idea that the positive charge of any nucleus could be subdivided into a whole number of smaller particles, each particle having the same amount of positive charge. The name ‘proton’ was given to these particles.</w:t>
            </w:r>
          </w:p>
          <w:p w14:paraId="57162089" w14:textId="77777777" w:rsidR="0026693A" w:rsidRPr="001E6285" w:rsidRDefault="0026693A" w:rsidP="001955A6">
            <w:pPr>
              <w:tabs>
                <w:tab w:val="left" w:pos="5268"/>
              </w:tabs>
              <w:spacing w:after="120"/>
              <w:rPr>
                <w:rFonts w:cs="Arial"/>
                <w:color w:val="000000" w:themeColor="text1"/>
                <w:sz w:val="20"/>
                <w:szCs w:val="20"/>
              </w:rPr>
            </w:pPr>
            <w:r w:rsidRPr="001E6285">
              <w:rPr>
                <w:rFonts w:cs="Arial"/>
                <w:color w:val="000000" w:themeColor="text1"/>
                <w:sz w:val="20"/>
                <w:szCs w:val="20"/>
              </w:rPr>
              <w:t>Lastly, in 1932, the experimental work of James Chadwick provided the evidence to show the existence within the nucleus of the neutron.</w:t>
            </w:r>
            <w:r w:rsidR="001955A6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1E6285">
              <w:rPr>
                <w:rFonts w:cs="Arial"/>
                <w:color w:val="000000" w:themeColor="text1"/>
                <w:sz w:val="20"/>
                <w:szCs w:val="20"/>
              </w:rPr>
              <w:t>This was about 20 years after the nucleus became an accepted scientific idea.</w:t>
            </w:r>
          </w:p>
        </w:tc>
        <w:tc>
          <w:tcPr>
            <w:tcW w:w="385" w:type="pct"/>
          </w:tcPr>
          <w:p w14:paraId="06EB0F1A" w14:textId="1AD66F57" w:rsidR="0026693A" w:rsidRPr="001E6285" w:rsidRDefault="00191155" w:rsidP="002736D1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0.</w:t>
            </w:r>
            <w:r w:rsidR="005754A8">
              <w:rPr>
                <w:rFonts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08" w:type="pct"/>
          </w:tcPr>
          <w:p w14:paraId="02AF0F12" w14:textId="77777777" w:rsidR="0026693A" w:rsidRPr="001E6285" w:rsidRDefault="0026693A" w:rsidP="002736D1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E6285">
              <w:rPr>
                <w:rFonts w:cs="Arial"/>
                <w:color w:val="000000" w:themeColor="text1"/>
                <w:sz w:val="20"/>
                <w:szCs w:val="20"/>
              </w:rPr>
              <w:t>Why has the model of the atom changed since ancient Greek times?</w:t>
            </w:r>
          </w:p>
          <w:p w14:paraId="45B38495" w14:textId="32F8F03A" w:rsidR="0026693A" w:rsidRPr="001E6285" w:rsidRDefault="0026693A" w:rsidP="002736D1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E6285">
              <w:rPr>
                <w:rFonts w:cs="Arial"/>
                <w:color w:val="000000" w:themeColor="text1"/>
                <w:sz w:val="20"/>
                <w:szCs w:val="20"/>
              </w:rPr>
              <w:t xml:space="preserve">Describe and explain why scientific models </w:t>
            </w:r>
            <w:r w:rsidR="00A4751A">
              <w:rPr>
                <w:rFonts w:cs="Arial"/>
                <w:color w:val="000000" w:themeColor="text1"/>
                <w:sz w:val="20"/>
                <w:szCs w:val="20"/>
              </w:rPr>
              <w:t>are</w:t>
            </w:r>
            <w:r w:rsidRPr="001E6285">
              <w:rPr>
                <w:rFonts w:cs="Arial"/>
                <w:color w:val="000000" w:themeColor="text1"/>
                <w:sz w:val="20"/>
                <w:szCs w:val="20"/>
              </w:rPr>
              <w:t xml:space="preserve"> replaced.</w:t>
            </w:r>
          </w:p>
          <w:p w14:paraId="12F216BB" w14:textId="77777777" w:rsidR="0026693A" w:rsidRPr="001E6285" w:rsidRDefault="0026693A" w:rsidP="002736D1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E6285">
              <w:rPr>
                <w:rFonts w:cs="Arial"/>
                <w:color w:val="000000" w:themeColor="text1"/>
                <w:sz w:val="20"/>
                <w:szCs w:val="20"/>
              </w:rPr>
              <w:t>Describe why ancient Greeks thought that the atom could not be divided.</w:t>
            </w:r>
          </w:p>
          <w:p w14:paraId="6C5ECC29" w14:textId="77777777" w:rsidR="0026693A" w:rsidRPr="001E6285" w:rsidRDefault="0026693A" w:rsidP="002736D1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E6285">
              <w:rPr>
                <w:rFonts w:cs="Arial"/>
                <w:color w:val="000000" w:themeColor="text1"/>
                <w:sz w:val="20"/>
                <w:szCs w:val="20"/>
              </w:rPr>
              <w:t xml:space="preserve">Draw a diagram to illustrate the </w:t>
            </w:r>
            <w:r w:rsidR="001C09B9">
              <w:rPr>
                <w:rFonts w:cs="Arial"/>
                <w:color w:val="000000" w:themeColor="text1"/>
                <w:sz w:val="20"/>
                <w:szCs w:val="20"/>
              </w:rPr>
              <w:t>‘</w:t>
            </w:r>
            <w:r w:rsidRPr="001E6285">
              <w:rPr>
                <w:rFonts w:cs="Arial"/>
                <w:color w:val="000000" w:themeColor="text1"/>
                <w:sz w:val="20"/>
                <w:szCs w:val="20"/>
              </w:rPr>
              <w:t>plum</w:t>
            </w:r>
            <w:r w:rsidR="001C09B9">
              <w:rPr>
                <w:rFonts w:cs="Arial"/>
                <w:color w:val="000000" w:themeColor="text1"/>
                <w:sz w:val="20"/>
                <w:szCs w:val="20"/>
              </w:rPr>
              <w:t>-</w:t>
            </w:r>
            <w:r w:rsidRPr="001E6285">
              <w:rPr>
                <w:rFonts w:cs="Arial"/>
                <w:color w:val="000000" w:themeColor="text1"/>
                <w:sz w:val="20"/>
                <w:szCs w:val="20"/>
              </w:rPr>
              <w:t>pudding model</w:t>
            </w:r>
            <w:r w:rsidR="00275792">
              <w:rPr>
                <w:rFonts w:cs="Arial"/>
                <w:color w:val="000000" w:themeColor="text1"/>
                <w:sz w:val="20"/>
                <w:szCs w:val="20"/>
              </w:rPr>
              <w:t>’</w:t>
            </w:r>
            <w:r w:rsidRPr="001E6285">
              <w:rPr>
                <w:rFonts w:cs="Arial"/>
                <w:color w:val="000000" w:themeColor="text1"/>
                <w:sz w:val="20"/>
                <w:szCs w:val="20"/>
              </w:rPr>
              <w:t xml:space="preserve"> of the atom.</w:t>
            </w:r>
          </w:p>
          <w:p w14:paraId="0BCB44FF" w14:textId="77777777" w:rsidR="0026693A" w:rsidRPr="001E6285" w:rsidRDefault="0026693A" w:rsidP="002736D1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E6285">
              <w:rPr>
                <w:rFonts w:cs="Arial"/>
                <w:color w:val="000000" w:themeColor="text1"/>
                <w:sz w:val="20"/>
                <w:szCs w:val="20"/>
              </w:rPr>
              <w:t xml:space="preserve">Explain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why the </w:t>
            </w:r>
            <w:r w:rsidR="00275792">
              <w:rPr>
                <w:rFonts w:cs="Arial"/>
                <w:color w:val="000000" w:themeColor="text1"/>
                <w:sz w:val="20"/>
                <w:szCs w:val="20"/>
              </w:rPr>
              <w:t>‘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plum</w:t>
            </w:r>
            <w:r w:rsidR="001C09B9">
              <w:rPr>
                <w:rFonts w:cs="Arial"/>
                <w:color w:val="000000" w:themeColor="text1"/>
                <w:sz w:val="20"/>
                <w:szCs w:val="20"/>
              </w:rPr>
              <w:t>-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pudding model</w:t>
            </w:r>
            <w:r w:rsidR="00275792">
              <w:rPr>
                <w:rFonts w:cs="Arial"/>
                <w:color w:val="000000" w:themeColor="text1"/>
                <w:sz w:val="20"/>
                <w:szCs w:val="20"/>
              </w:rPr>
              <w:t>’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was ‘</w:t>
            </w:r>
            <w:r w:rsidRPr="001E6285">
              <w:rPr>
                <w:rFonts w:cs="Arial"/>
                <w:color w:val="000000" w:themeColor="text1"/>
                <w:sz w:val="20"/>
                <w:szCs w:val="20"/>
              </w:rPr>
              <w:t>better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’</w:t>
            </w:r>
            <w:r w:rsidRPr="001E6285">
              <w:rPr>
                <w:rFonts w:cs="Arial"/>
                <w:color w:val="000000" w:themeColor="text1"/>
                <w:sz w:val="20"/>
                <w:szCs w:val="20"/>
              </w:rPr>
              <w:t xml:space="preserve"> than the Greek model of the indivisible atom.</w:t>
            </w:r>
          </w:p>
          <w:p w14:paraId="1022A71B" w14:textId="086BBF5E" w:rsidR="0026693A" w:rsidRPr="001E6285" w:rsidRDefault="0026693A" w:rsidP="002736D1">
            <w:pPr>
              <w:spacing w:after="120"/>
              <w:rPr>
                <w:rFonts w:cs="Arial"/>
                <w:color w:val="000000" w:themeColor="text1"/>
                <w:sz w:val="20"/>
                <w:szCs w:val="20"/>
              </w:rPr>
            </w:pPr>
            <w:r w:rsidRPr="001E6285">
              <w:rPr>
                <w:rFonts w:cs="Arial"/>
                <w:color w:val="000000" w:themeColor="text1"/>
                <w:sz w:val="20"/>
                <w:szCs w:val="20"/>
              </w:rPr>
              <w:t xml:space="preserve">Describe the </w:t>
            </w:r>
            <w:r w:rsidR="00A4751A">
              <w:rPr>
                <w:rFonts w:cs="Arial"/>
                <w:color w:val="000000" w:themeColor="text1"/>
                <w:sz w:val="20"/>
                <w:szCs w:val="20"/>
              </w:rPr>
              <w:t xml:space="preserve">alpha scattering </w:t>
            </w:r>
            <w:r w:rsidRPr="001E6285">
              <w:rPr>
                <w:rFonts w:cs="Arial"/>
                <w:color w:val="000000" w:themeColor="text1"/>
                <w:sz w:val="20"/>
                <w:szCs w:val="20"/>
              </w:rPr>
              <w:t xml:space="preserve">experiment What was so amazing about </w:t>
            </w:r>
            <w:r w:rsidR="00A4751A">
              <w:rPr>
                <w:rFonts w:cs="Arial"/>
                <w:color w:val="000000" w:themeColor="text1"/>
                <w:sz w:val="20"/>
                <w:szCs w:val="20"/>
              </w:rPr>
              <w:t>the</w:t>
            </w:r>
            <w:r w:rsidR="002A3119">
              <w:rPr>
                <w:rFonts w:cs="Arial"/>
                <w:color w:val="000000" w:themeColor="text1"/>
                <w:sz w:val="20"/>
                <w:szCs w:val="20"/>
              </w:rPr>
              <w:t xml:space="preserve"> alpha scattering experiment</w:t>
            </w:r>
            <w:r w:rsidR="00E2551D">
              <w:rPr>
                <w:rFonts w:cs="Arial"/>
                <w:color w:val="000000" w:themeColor="text1"/>
                <w:sz w:val="20"/>
                <w:szCs w:val="20"/>
              </w:rPr>
              <w:t>? D</w:t>
            </w:r>
            <w:r w:rsidRPr="001E6285">
              <w:rPr>
                <w:rFonts w:cs="Arial"/>
                <w:color w:val="000000" w:themeColor="text1"/>
                <w:sz w:val="20"/>
                <w:szCs w:val="20"/>
              </w:rPr>
              <w:t xml:space="preserve">etails of these experiments are </w:t>
            </w:r>
            <w:r w:rsidRPr="00513801">
              <w:rPr>
                <w:rFonts w:cs="Arial"/>
                <w:b/>
                <w:color w:val="000000" w:themeColor="text1"/>
                <w:sz w:val="20"/>
                <w:szCs w:val="20"/>
              </w:rPr>
              <w:t>not</w:t>
            </w:r>
            <w:r w:rsidRPr="001E6285">
              <w:rPr>
                <w:rFonts w:cs="Arial"/>
                <w:color w:val="000000" w:themeColor="text1"/>
                <w:sz w:val="20"/>
                <w:szCs w:val="20"/>
              </w:rPr>
              <w:t xml:space="preserve"> required</w:t>
            </w:r>
            <w:r w:rsidR="00E2551D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  <w:p w14:paraId="1C7180B1" w14:textId="77777777" w:rsidR="0026693A" w:rsidRPr="001E6285" w:rsidRDefault="0026693A" w:rsidP="002736D1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E6285">
              <w:rPr>
                <w:rFonts w:cs="Arial"/>
                <w:color w:val="000000" w:themeColor="text1"/>
                <w:sz w:val="20"/>
                <w:szCs w:val="20"/>
              </w:rPr>
              <w:t>Explain how the evidence from the scattering experiment led to a change in the atomic model of the atom.</w:t>
            </w:r>
          </w:p>
          <w:p w14:paraId="4962BD86" w14:textId="77777777" w:rsidR="0026693A" w:rsidRPr="001E6285" w:rsidRDefault="0026693A" w:rsidP="002736D1">
            <w:pPr>
              <w:spacing w:after="120"/>
              <w:rPr>
                <w:rFonts w:cs="Arial"/>
                <w:color w:val="000000" w:themeColor="text1"/>
                <w:sz w:val="20"/>
                <w:szCs w:val="20"/>
              </w:rPr>
            </w:pPr>
            <w:r w:rsidRPr="001E6285">
              <w:rPr>
                <w:rFonts w:cs="Arial"/>
                <w:color w:val="000000" w:themeColor="text1"/>
                <w:sz w:val="20"/>
                <w:szCs w:val="20"/>
              </w:rPr>
              <w:t xml:space="preserve">Describe the difference between the </w:t>
            </w:r>
            <w:r w:rsidR="002A3119">
              <w:rPr>
                <w:rFonts w:cs="Arial"/>
                <w:color w:val="000000" w:themeColor="text1"/>
                <w:sz w:val="20"/>
                <w:szCs w:val="20"/>
              </w:rPr>
              <w:t>‘</w:t>
            </w:r>
            <w:r w:rsidRPr="001E6285">
              <w:rPr>
                <w:rFonts w:cs="Arial"/>
                <w:color w:val="000000" w:themeColor="text1"/>
                <w:sz w:val="20"/>
                <w:szCs w:val="20"/>
              </w:rPr>
              <w:t>plum</w:t>
            </w:r>
            <w:r w:rsidR="00275792">
              <w:rPr>
                <w:rFonts w:cs="Arial"/>
                <w:color w:val="000000" w:themeColor="text1"/>
                <w:sz w:val="20"/>
                <w:szCs w:val="20"/>
              </w:rPr>
              <w:t>-</w:t>
            </w:r>
            <w:r w:rsidRPr="001E6285">
              <w:rPr>
                <w:rFonts w:cs="Arial"/>
                <w:color w:val="000000" w:themeColor="text1"/>
                <w:sz w:val="20"/>
                <w:szCs w:val="20"/>
              </w:rPr>
              <w:t>pudding model</w:t>
            </w:r>
            <w:r w:rsidR="00275792">
              <w:rPr>
                <w:rFonts w:cs="Arial"/>
                <w:color w:val="000000" w:themeColor="text1"/>
                <w:sz w:val="20"/>
                <w:szCs w:val="20"/>
              </w:rPr>
              <w:t>’</w:t>
            </w:r>
            <w:r w:rsidRPr="001E6285">
              <w:rPr>
                <w:rFonts w:cs="Arial"/>
                <w:color w:val="000000" w:themeColor="text1"/>
                <w:sz w:val="20"/>
                <w:szCs w:val="20"/>
              </w:rPr>
              <w:t xml:space="preserve"> of the atom and the nuclear model of the atom.</w:t>
            </w:r>
          </w:p>
          <w:p w14:paraId="6C0D927F" w14:textId="77777777" w:rsidR="0026693A" w:rsidRPr="001E6285" w:rsidRDefault="0026693A" w:rsidP="002736D1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E6285">
              <w:rPr>
                <w:rFonts w:cs="Arial"/>
                <w:color w:val="000000" w:themeColor="text1"/>
                <w:sz w:val="20"/>
                <w:szCs w:val="20"/>
              </w:rPr>
              <w:t>Produce a timeline to show how our ideas about atoms have changed since ancient Greek times.</w:t>
            </w:r>
          </w:p>
          <w:p w14:paraId="5FBA03A7" w14:textId="77777777" w:rsidR="0026693A" w:rsidRDefault="0026693A" w:rsidP="002736D1">
            <w:pPr>
              <w:spacing w:after="120"/>
              <w:rPr>
                <w:rFonts w:cs="Arial"/>
                <w:color w:val="000000" w:themeColor="text1"/>
                <w:sz w:val="20"/>
                <w:szCs w:val="20"/>
              </w:rPr>
            </w:pPr>
            <w:r w:rsidRPr="001E6285">
              <w:rPr>
                <w:rFonts w:cs="Arial"/>
                <w:color w:val="000000" w:themeColor="text1"/>
                <w:sz w:val="20"/>
                <w:szCs w:val="20"/>
              </w:rPr>
              <w:t>Find out about the origins of the words protons, neutrons and electrons.</w:t>
            </w:r>
          </w:p>
          <w:p w14:paraId="7E2AFEB2" w14:textId="28993C2C" w:rsidR="0026693A" w:rsidRPr="001E6285" w:rsidRDefault="0026693A" w:rsidP="002736D1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71" w:type="pct"/>
          </w:tcPr>
          <w:p w14:paraId="5279FB7B" w14:textId="197D8AD0" w:rsidR="0026693A" w:rsidRPr="002359F4" w:rsidRDefault="00A4751A" w:rsidP="00A4751A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Model the</w:t>
            </w:r>
            <w:r w:rsidR="0026693A" w:rsidRPr="002359F4">
              <w:rPr>
                <w:rFonts w:cs="Arial"/>
                <w:color w:val="000000" w:themeColor="text1"/>
                <w:sz w:val="20"/>
                <w:szCs w:val="20"/>
              </w:rPr>
              <w:t xml:space="preserve"> alpha scattering experiment by flicking a 1p coin through stack of 2p coins. </w:t>
            </w:r>
            <w:r w:rsidR="00275792" w:rsidRPr="002359F4">
              <w:rPr>
                <w:rFonts w:cs="Arial"/>
                <w:color w:val="000000" w:themeColor="text1"/>
                <w:sz w:val="20"/>
                <w:szCs w:val="20"/>
              </w:rPr>
              <w:t>The 1p coin represents the</w:t>
            </w:r>
            <w:r w:rsidR="0026693A" w:rsidRPr="002359F4">
              <w:rPr>
                <w:rFonts w:cs="Arial"/>
                <w:color w:val="000000" w:themeColor="text1"/>
                <w:sz w:val="20"/>
                <w:szCs w:val="20"/>
              </w:rPr>
              <w:t xml:space="preserve"> alpha particle and the stack of 2p coins the gold foil. How must the stac</w:t>
            </w:r>
            <w:r w:rsidR="00835967" w:rsidRPr="002359F4">
              <w:rPr>
                <w:rFonts w:cs="Arial"/>
                <w:color w:val="000000" w:themeColor="text1"/>
                <w:sz w:val="20"/>
                <w:szCs w:val="20"/>
              </w:rPr>
              <w:t>ks be arranged in order that 90</w:t>
            </w:r>
            <w:r w:rsidR="0026693A" w:rsidRPr="002359F4">
              <w:rPr>
                <w:rFonts w:cs="Arial"/>
                <w:color w:val="000000" w:themeColor="text1"/>
                <w:sz w:val="20"/>
                <w:szCs w:val="20"/>
              </w:rPr>
              <w:t>% of the coins go straight through without scattering? What conclusion can be drawn about the arrangement of atomic nuclei in a material and the amount of free space between nuclei?</w:t>
            </w:r>
          </w:p>
        </w:tc>
        <w:tc>
          <w:tcPr>
            <w:tcW w:w="819" w:type="pct"/>
            <w:gridSpan w:val="2"/>
          </w:tcPr>
          <w:p w14:paraId="2CB19199" w14:textId="77777777" w:rsidR="0026693A" w:rsidRPr="002359F4" w:rsidRDefault="00C5363F" w:rsidP="002736D1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359F4">
              <w:rPr>
                <w:rFonts w:cs="Arial"/>
                <w:color w:val="000000" w:themeColor="text1"/>
                <w:sz w:val="20"/>
                <w:szCs w:val="20"/>
              </w:rPr>
              <w:t>Video clip</w:t>
            </w:r>
          </w:p>
          <w:p w14:paraId="332B7459" w14:textId="77777777" w:rsidR="00C5363F" w:rsidRPr="002359F4" w:rsidRDefault="00C5363F" w:rsidP="002736D1">
            <w:pPr>
              <w:spacing w:after="120" w:line="240" w:lineRule="auto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2359F4">
              <w:rPr>
                <w:rFonts w:cs="Arial"/>
                <w:color w:val="000000" w:themeColor="text1"/>
                <w:sz w:val="20"/>
                <w:szCs w:val="20"/>
              </w:rPr>
              <w:t xml:space="preserve">YouTube: </w:t>
            </w:r>
            <w:hyperlink r:id="rId18" w:history="1">
              <w:r w:rsidRPr="002359F4">
                <w:rPr>
                  <w:rStyle w:val="Hyperlink"/>
                  <w:rFonts w:cs="Arial"/>
                  <w:kern w:val="36"/>
                  <w:sz w:val="20"/>
                  <w:szCs w:val="20"/>
                  <w:bdr w:val="none" w:sz="0" w:space="0" w:color="auto" w:frame="1"/>
                  <w:lang w:val="en"/>
                </w:rPr>
                <w:t>Early Atomic Models – Science</w:t>
              </w:r>
            </w:hyperlink>
          </w:p>
          <w:p w14:paraId="251B450A" w14:textId="77777777" w:rsidR="00C5363F" w:rsidRPr="002359F4" w:rsidRDefault="001D3CE7" w:rsidP="002736D1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hyperlink r:id="rId19" w:history="1">
              <w:r w:rsidR="00C5363F" w:rsidRPr="002359F4">
                <w:rPr>
                  <w:rStyle w:val="Hyperlink"/>
                  <w:rFonts w:cs="Arial"/>
                  <w:sz w:val="20"/>
                  <w:szCs w:val="20"/>
                </w:rPr>
                <w:t xml:space="preserve">BBC Bitesize – </w:t>
              </w:r>
              <w:r w:rsidR="00C5363F" w:rsidRPr="002359F4">
                <w:rPr>
                  <w:rStyle w:val="Hyperlink"/>
                  <w:rFonts w:cs="Arial"/>
                  <w:bCs/>
                  <w:kern w:val="36"/>
                  <w:sz w:val="20"/>
                  <w:szCs w:val="20"/>
                </w:rPr>
                <w:t>Development of atomic theory</w:t>
              </w:r>
            </w:hyperlink>
          </w:p>
          <w:p w14:paraId="223447C8" w14:textId="77777777" w:rsidR="0026693A" w:rsidRPr="002359F4" w:rsidRDefault="000F44D6" w:rsidP="002736D1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359F4">
              <w:rPr>
                <w:rFonts w:cs="Arial"/>
                <w:color w:val="000000" w:themeColor="text1"/>
                <w:sz w:val="20"/>
                <w:szCs w:val="20"/>
              </w:rPr>
              <w:t>V</w:t>
            </w:r>
            <w:r w:rsidR="00C5363F" w:rsidRPr="002359F4">
              <w:rPr>
                <w:rFonts w:cs="Arial"/>
                <w:color w:val="000000" w:themeColor="text1"/>
                <w:sz w:val="20"/>
                <w:szCs w:val="20"/>
              </w:rPr>
              <w:t>ideo clip</w:t>
            </w:r>
          </w:p>
          <w:p w14:paraId="4AB29182" w14:textId="77777777" w:rsidR="00C5363F" w:rsidRPr="002359F4" w:rsidRDefault="00C5363F" w:rsidP="002736D1">
            <w:pPr>
              <w:spacing w:after="120" w:line="240" w:lineRule="auto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2359F4">
              <w:rPr>
                <w:rFonts w:cs="Arial"/>
                <w:color w:val="000000" w:themeColor="text1"/>
                <w:sz w:val="20"/>
                <w:szCs w:val="20"/>
              </w:rPr>
              <w:t xml:space="preserve">YouTube: </w:t>
            </w:r>
            <w:hyperlink r:id="rId20" w:history="1">
              <w:r w:rsidRPr="002359F4">
                <w:rPr>
                  <w:rStyle w:val="Hyperlink"/>
                  <w:rFonts w:cs="Arial"/>
                  <w:kern w:val="36"/>
                  <w:sz w:val="20"/>
                  <w:szCs w:val="20"/>
                  <w:bdr w:val="none" w:sz="0" w:space="0" w:color="auto" w:frame="1"/>
                  <w:lang w:val="en"/>
                </w:rPr>
                <w:t xml:space="preserve">Rutherford Gold Foil Experiment </w:t>
              </w:r>
              <w:r w:rsidR="008D102A" w:rsidRPr="002359F4">
                <w:rPr>
                  <w:rStyle w:val="Hyperlink"/>
                  <w:rFonts w:cs="Arial"/>
                  <w:kern w:val="36"/>
                  <w:sz w:val="20"/>
                  <w:szCs w:val="20"/>
                  <w:bdr w:val="none" w:sz="0" w:space="0" w:color="auto" w:frame="1"/>
                  <w:lang w:val="en"/>
                </w:rPr>
                <w:t>–</w:t>
              </w:r>
              <w:r w:rsidRPr="002359F4">
                <w:rPr>
                  <w:rStyle w:val="Hyperlink"/>
                  <w:rFonts w:cs="Arial"/>
                  <w:kern w:val="36"/>
                  <w:sz w:val="20"/>
                  <w:szCs w:val="20"/>
                  <w:bdr w:val="none" w:sz="0" w:space="0" w:color="auto" w:frame="1"/>
                  <w:lang w:val="en"/>
                </w:rPr>
                <w:t xml:space="preserve"> Backstage Science</w:t>
              </w:r>
            </w:hyperlink>
          </w:p>
          <w:p w14:paraId="3F84F780" w14:textId="77777777" w:rsidR="000F44D6" w:rsidRPr="002359F4" w:rsidRDefault="001D3CE7" w:rsidP="002736D1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hyperlink r:id="rId21" w:history="1">
              <w:proofErr w:type="spellStart"/>
              <w:r w:rsidR="000F44D6" w:rsidRPr="002359F4">
                <w:rPr>
                  <w:rStyle w:val="Hyperlink"/>
                  <w:rFonts w:cs="Arial"/>
                  <w:sz w:val="20"/>
                  <w:szCs w:val="20"/>
                </w:rPr>
                <w:t>Cyberphysics</w:t>
              </w:r>
              <w:proofErr w:type="spellEnd"/>
              <w:r w:rsidR="000F44D6" w:rsidRPr="002359F4">
                <w:rPr>
                  <w:rStyle w:val="Hyperlink"/>
                  <w:rFonts w:cs="Arial"/>
                  <w:sz w:val="20"/>
                  <w:szCs w:val="20"/>
                </w:rPr>
                <w:t xml:space="preserve"> – Rutherford's Alpha Scattering Experiment</w:t>
              </w:r>
            </w:hyperlink>
          </w:p>
          <w:p w14:paraId="45E53621" w14:textId="682D6101" w:rsidR="0026693A" w:rsidRPr="002359F4" w:rsidRDefault="0026693A" w:rsidP="002736D1">
            <w:pPr>
              <w:spacing w:after="120" w:line="240" w:lineRule="auto"/>
              <w:contextualSpacing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762DD79E" w14:textId="1324ABDA" w:rsidR="001D557D" w:rsidRDefault="00422C22">
      <w:ins w:id="2" w:author="AQA" w:date="2016-05-16T13:39:00Z">
        <w:r>
          <w:t xml:space="preserve"> </w:t>
        </w:r>
      </w:ins>
    </w:p>
    <w:p w14:paraId="57B5CFF1" w14:textId="77777777" w:rsidR="001D557D" w:rsidRDefault="001D557D">
      <w:pPr>
        <w:spacing w:line="240" w:lineRule="auto"/>
        <w:rPr>
          <w:rFonts w:cs="Arial"/>
          <w:b/>
          <w:bCs/>
          <w:color w:val="000000" w:themeColor="text1"/>
          <w:sz w:val="20"/>
          <w:szCs w:val="20"/>
          <w:lang w:val="en-US"/>
        </w:rPr>
      </w:pPr>
      <w:r>
        <w:rPr>
          <w:rFonts w:cs="Arial"/>
          <w:b/>
          <w:bCs/>
          <w:color w:val="000000" w:themeColor="text1"/>
          <w:sz w:val="20"/>
          <w:szCs w:val="20"/>
          <w:lang w:val="en-US"/>
        </w:rPr>
        <w:br w:type="page"/>
      </w:r>
    </w:p>
    <w:p w14:paraId="74F74104" w14:textId="3F329D71" w:rsidR="001D557D" w:rsidRDefault="00A664E2" w:rsidP="001B079C">
      <w:pPr>
        <w:pStyle w:val="Heading3"/>
        <w:rPr>
          <w:rFonts w:cs="Arial"/>
          <w:b w:val="0"/>
          <w:bCs w:val="0"/>
          <w:color w:val="000000" w:themeColor="text1"/>
          <w:sz w:val="20"/>
          <w:szCs w:val="20"/>
          <w:lang w:val="en-US"/>
        </w:rPr>
      </w:pPr>
      <w:r>
        <w:rPr>
          <w:lang w:val="en-US"/>
        </w:rPr>
        <w:t>6</w:t>
      </w:r>
      <w:r w:rsidR="001D557D" w:rsidRPr="001E6285">
        <w:rPr>
          <w:lang w:val="en-US"/>
        </w:rPr>
        <w:t>.</w:t>
      </w:r>
      <w:r w:rsidR="00706EF8">
        <w:rPr>
          <w:lang w:val="en-US"/>
        </w:rPr>
        <w:t>4</w:t>
      </w:r>
      <w:r w:rsidR="00594E62">
        <w:rPr>
          <w:lang w:val="en-US"/>
        </w:rPr>
        <w:t>.2 Atoms and r</w:t>
      </w:r>
      <w:r w:rsidR="001D557D" w:rsidRPr="001E6285">
        <w:rPr>
          <w:lang w:val="en-US"/>
        </w:rPr>
        <w:t>adiation</w:t>
      </w:r>
    </w:p>
    <w:tbl>
      <w:tblPr>
        <w:tblW w:w="14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843"/>
        <w:gridCol w:w="2835"/>
        <w:gridCol w:w="1134"/>
        <w:gridCol w:w="3260"/>
        <w:gridCol w:w="2268"/>
        <w:gridCol w:w="2399"/>
      </w:tblGrid>
      <w:tr w:rsidR="001D557D" w:rsidRPr="001E6285" w14:paraId="59367994" w14:textId="77777777" w:rsidTr="00AF7BE9">
        <w:trPr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8628F1" w14:textId="77777777" w:rsidR="001D557D" w:rsidRPr="001D557D" w:rsidRDefault="001D557D" w:rsidP="001D557D">
            <w:pPr>
              <w:spacing w:after="120" w:line="240" w:lineRule="auto"/>
              <w:jc w:val="center"/>
              <w:rPr>
                <w:rFonts w:ascii="AQA Chevin Pro Light" w:hAnsi="AQA Chevin Pro Light" w:cs="Arial"/>
                <w:b/>
                <w:color w:val="000000" w:themeColor="text1"/>
                <w:sz w:val="20"/>
                <w:szCs w:val="20"/>
              </w:rPr>
            </w:pPr>
            <w:r w:rsidRPr="001D557D">
              <w:rPr>
                <w:rFonts w:ascii="AQA Chevin Pro Light" w:hAnsi="AQA Chevin Pro Light" w:cs="Arial"/>
                <w:b/>
                <w:color w:val="000000" w:themeColor="text1"/>
                <w:sz w:val="20"/>
                <w:szCs w:val="20"/>
              </w:rPr>
              <w:t>Spec ref.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DD945E" w14:textId="77777777" w:rsidR="001D557D" w:rsidRPr="001D557D" w:rsidRDefault="001D557D" w:rsidP="001D557D">
            <w:pPr>
              <w:autoSpaceDE w:val="0"/>
              <w:autoSpaceDN w:val="0"/>
              <w:adjustRightInd w:val="0"/>
              <w:spacing w:after="120" w:line="240" w:lineRule="auto"/>
              <w:rPr>
                <w:rFonts w:ascii="AQA Chevin Pro Light" w:hAnsi="AQA Chevin Pro Light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D557D">
              <w:rPr>
                <w:rFonts w:ascii="AQA Chevin Pro Light" w:hAnsi="AQA Chevin Pro Light" w:cs="Arial"/>
                <w:b/>
                <w:color w:val="000000" w:themeColor="text1"/>
                <w:sz w:val="20"/>
                <w:szCs w:val="20"/>
                <w:lang w:val="en-US"/>
              </w:rPr>
              <w:t>Summary of the specification content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91CCCA" w14:textId="77777777" w:rsidR="001D557D" w:rsidRPr="001D557D" w:rsidRDefault="001D557D" w:rsidP="001D557D">
            <w:pPr>
              <w:tabs>
                <w:tab w:val="left" w:pos="5268"/>
              </w:tabs>
              <w:spacing w:after="120" w:line="240" w:lineRule="auto"/>
              <w:rPr>
                <w:rFonts w:ascii="AQA Chevin Pro Light" w:hAnsi="AQA Chevin Pro Light" w:cs="Arial"/>
                <w:b/>
                <w:color w:val="000000" w:themeColor="text1"/>
                <w:sz w:val="20"/>
                <w:szCs w:val="20"/>
              </w:rPr>
            </w:pPr>
            <w:r w:rsidRPr="001D557D">
              <w:rPr>
                <w:rFonts w:ascii="AQA Chevin Pro Light" w:hAnsi="AQA Chevin Pro Light" w:cs="Arial"/>
                <w:b/>
                <w:color w:val="000000" w:themeColor="text1"/>
                <w:sz w:val="20"/>
                <w:szCs w:val="20"/>
              </w:rPr>
              <w:t xml:space="preserve">Learning outcomes </w:t>
            </w:r>
          </w:p>
          <w:p w14:paraId="406A37C7" w14:textId="77777777" w:rsidR="001D557D" w:rsidRPr="001D557D" w:rsidRDefault="001D557D" w:rsidP="001D557D">
            <w:pPr>
              <w:tabs>
                <w:tab w:val="left" w:pos="5268"/>
              </w:tabs>
              <w:spacing w:after="120" w:line="240" w:lineRule="auto"/>
              <w:rPr>
                <w:rFonts w:ascii="AQA Chevin Pro Light" w:hAnsi="AQA Chevin Pro Light" w:cs="Arial"/>
                <w:i/>
                <w:color w:val="000000" w:themeColor="text1"/>
                <w:sz w:val="20"/>
                <w:szCs w:val="20"/>
              </w:rPr>
            </w:pPr>
            <w:r w:rsidRPr="001D557D">
              <w:rPr>
                <w:rFonts w:ascii="AQA Chevin Pro Light" w:hAnsi="AQA Chevin Pro Light" w:cs="Arial"/>
                <w:i/>
                <w:color w:val="000000" w:themeColor="text1"/>
                <w:sz w:val="20"/>
                <w:szCs w:val="20"/>
              </w:rPr>
              <w:t>What most candidates should be able to do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EA9154" w14:textId="77777777" w:rsidR="001D557D" w:rsidRPr="001D557D" w:rsidRDefault="001D557D" w:rsidP="001D557D">
            <w:pPr>
              <w:spacing w:after="120" w:line="240" w:lineRule="auto"/>
              <w:rPr>
                <w:rFonts w:ascii="AQA Chevin Pro Light" w:hAnsi="AQA Chevin Pro Light" w:cs="Arial"/>
                <w:b/>
                <w:color w:val="000000" w:themeColor="text1"/>
                <w:sz w:val="20"/>
                <w:szCs w:val="20"/>
              </w:rPr>
            </w:pPr>
            <w:r w:rsidRPr="001D557D">
              <w:rPr>
                <w:rFonts w:ascii="AQA Chevin Pro Light" w:hAnsi="AQA Chevin Pro Light" w:cs="Arial"/>
                <w:b/>
                <w:color w:val="000000" w:themeColor="text1"/>
                <w:sz w:val="20"/>
                <w:szCs w:val="20"/>
              </w:rPr>
              <w:t>Suggested timing (hours)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D61AA8" w14:textId="77777777" w:rsidR="001D557D" w:rsidRPr="001D557D" w:rsidRDefault="001D557D" w:rsidP="001D557D">
            <w:pPr>
              <w:spacing w:after="120" w:line="240" w:lineRule="auto"/>
              <w:rPr>
                <w:rFonts w:ascii="AQA Chevin Pro Light" w:hAnsi="AQA Chevin Pro Light" w:cs="Arial"/>
                <w:b/>
                <w:color w:val="000000" w:themeColor="text1"/>
                <w:sz w:val="20"/>
                <w:szCs w:val="20"/>
              </w:rPr>
            </w:pPr>
            <w:r w:rsidRPr="001D557D">
              <w:rPr>
                <w:rFonts w:ascii="AQA Chevin Pro Light" w:hAnsi="AQA Chevin Pro Light" w:cs="Arial"/>
                <w:b/>
                <w:color w:val="000000" w:themeColor="text1"/>
                <w:sz w:val="20"/>
                <w:szCs w:val="20"/>
              </w:rPr>
              <w:t>Opportunities to develop Scientific Communication skills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C98262" w14:textId="77777777" w:rsidR="001D557D" w:rsidRPr="001D557D" w:rsidRDefault="001D557D" w:rsidP="001D557D">
            <w:pPr>
              <w:spacing w:after="120" w:line="240" w:lineRule="auto"/>
              <w:rPr>
                <w:rFonts w:ascii="AQA Chevin Pro Light" w:hAnsi="AQA Chevin Pro Light" w:cs="Arial"/>
                <w:b/>
                <w:color w:val="000000" w:themeColor="text1"/>
                <w:sz w:val="20"/>
                <w:szCs w:val="20"/>
              </w:rPr>
            </w:pPr>
            <w:r w:rsidRPr="001D557D">
              <w:rPr>
                <w:rFonts w:ascii="AQA Chevin Pro Light" w:hAnsi="AQA Chevin Pro Light" w:cs="Arial"/>
                <w:b/>
                <w:color w:val="000000" w:themeColor="text1"/>
                <w:sz w:val="20"/>
                <w:szCs w:val="20"/>
              </w:rPr>
              <w:t>Opportunities to develop and apply practical and  enquiry skills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9BE443" w14:textId="77777777" w:rsidR="001D557D" w:rsidRPr="001D557D" w:rsidRDefault="001D557D" w:rsidP="001D557D">
            <w:pPr>
              <w:spacing w:after="120" w:line="240" w:lineRule="auto"/>
              <w:rPr>
                <w:rFonts w:ascii="AQA Chevin Pro Light" w:hAnsi="AQA Chevin Pro Light" w:cs="Arial"/>
                <w:b/>
                <w:color w:val="000000" w:themeColor="text1"/>
                <w:sz w:val="20"/>
                <w:szCs w:val="20"/>
              </w:rPr>
            </w:pPr>
            <w:r w:rsidRPr="001D557D">
              <w:rPr>
                <w:rFonts w:ascii="AQA Chevin Pro Light" w:hAnsi="AQA Chevin Pro Light" w:cs="Arial"/>
                <w:b/>
                <w:color w:val="000000" w:themeColor="text1"/>
                <w:sz w:val="20"/>
                <w:szCs w:val="20"/>
              </w:rPr>
              <w:t>Self/peer assessment opportunities and resources</w:t>
            </w:r>
          </w:p>
          <w:p w14:paraId="3A909F27" w14:textId="77777777" w:rsidR="001D557D" w:rsidRPr="001D557D" w:rsidRDefault="001D557D" w:rsidP="001D557D">
            <w:pPr>
              <w:spacing w:after="120" w:line="240" w:lineRule="auto"/>
              <w:rPr>
                <w:rFonts w:ascii="AQA Chevin Pro Light" w:hAnsi="AQA Chevin Pro Light" w:cs="Arial"/>
                <w:i/>
                <w:color w:val="000000" w:themeColor="text1"/>
                <w:sz w:val="20"/>
                <w:szCs w:val="20"/>
              </w:rPr>
            </w:pPr>
            <w:r w:rsidRPr="001D557D">
              <w:rPr>
                <w:rFonts w:ascii="AQA Chevin Pro Light" w:hAnsi="AQA Chevin Pro Light" w:cs="Arial"/>
                <w:i/>
                <w:color w:val="000000" w:themeColor="text1"/>
                <w:sz w:val="20"/>
                <w:szCs w:val="20"/>
              </w:rPr>
              <w:t xml:space="preserve">Reference to past questions that indicate success </w:t>
            </w:r>
          </w:p>
        </w:tc>
      </w:tr>
      <w:tr w:rsidR="001D557D" w:rsidRPr="001E6285" w14:paraId="023160DB" w14:textId="77777777" w:rsidTr="00AF7BE9">
        <w:tc>
          <w:tcPr>
            <w:tcW w:w="959" w:type="dxa"/>
            <w:tcBorders>
              <w:right w:val="single" w:sz="4" w:space="0" w:color="000000"/>
            </w:tcBorders>
          </w:tcPr>
          <w:p w14:paraId="19E2F783" w14:textId="0153DE20" w:rsidR="001D557D" w:rsidRPr="002359F4" w:rsidRDefault="00A664E2" w:rsidP="00706EF8">
            <w:pPr>
              <w:spacing w:after="120"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6</w:t>
            </w:r>
            <w:r w:rsidR="00706EF8">
              <w:rPr>
                <w:rFonts w:cs="Arial"/>
                <w:color w:val="000000" w:themeColor="text1"/>
                <w:sz w:val="20"/>
                <w:szCs w:val="20"/>
              </w:rPr>
              <w:t>.4.</w:t>
            </w:r>
            <w:r w:rsidR="001D557D" w:rsidRPr="002359F4">
              <w:rPr>
                <w:rFonts w:cs="Arial"/>
                <w:color w:val="000000" w:themeColor="text1"/>
                <w:sz w:val="20"/>
                <w:szCs w:val="20"/>
              </w:rPr>
              <w:t>2.1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14:paraId="6DEF980D" w14:textId="77777777" w:rsidR="001D557D" w:rsidRDefault="001D557D" w:rsidP="00103847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2359F4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The radioactive decay of an unstable element.</w:t>
            </w:r>
          </w:p>
          <w:p w14:paraId="333E20C7" w14:textId="6C7C85D6" w:rsidR="00706EF8" w:rsidRPr="002359F4" w:rsidRDefault="00706EF8" w:rsidP="00103847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Activity is measured in Becquerel (</w:t>
            </w:r>
            <w:proofErr w:type="spellStart"/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Bq</w:t>
            </w:r>
            <w:proofErr w:type="spellEnd"/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).</w:t>
            </w:r>
          </w:p>
        </w:tc>
        <w:tc>
          <w:tcPr>
            <w:tcW w:w="2835" w:type="dxa"/>
          </w:tcPr>
          <w:p w14:paraId="00274C9F" w14:textId="77777777" w:rsidR="001D557D" w:rsidRDefault="001D557D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359F4">
              <w:rPr>
                <w:rFonts w:cs="Arial"/>
                <w:color w:val="000000" w:themeColor="text1"/>
                <w:sz w:val="20"/>
                <w:szCs w:val="20"/>
              </w:rPr>
              <w:t>Some atomic nuclei are unstable. The nucleus gives out ionising radiation as it changes to become more stable. This is a random process called radioactive decay.</w:t>
            </w:r>
          </w:p>
          <w:p w14:paraId="717C3101" w14:textId="2E649C47" w:rsidR="00706EF8" w:rsidRPr="002359F4" w:rsidRDefault="00706EF8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Activity is the rate at which a source of unstable nuclei decays and is measured in </w:t>
            </w:r>
            <w:r w:rsidR="00CC5FCB">
              <w:rPr>
                <w:rFonts w:cs="Arial"/>
                <w:color w:val="000000" w:themeColor="text1"/>
                <w:sz w:val="20"/>
                <w:szCs w:val="20"/>
              </w:rPr>
              <w:t>Becquerel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4470F4D7" w14:textId="7CE3D7F7" w:rsidR="001D557D" w:rsidRPr="002359F4" w:rsidRDefault="00191155" w:rsidP="0010384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359F4">
              <w:rPr>
                <w:rFonts w:cs="Arial"/>
                <w:color w:val="000000" w:themeColor="text1"/>
                <w:sz w:val="20"/>
                <w:szCs w:val="20"/>
              </w:rPr>
              <w:t>0.4</w:t>
            </w:r>
          </w:p>
        </w:tc>
        <w:tc>
          <w:tcPr>
            <w:tcW w:w="3260" w:type="dxa"/>
          </w:tcPr>
          <w:p w14:paraId="3C6DB126" w14:textId="77777777" w:rsidR="001D557D" w:rsidRPr="002359F4" w:rsidRDefault="001D557D" w:rsidP="00206CAE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359F4">
              <w:rPr>
                <w:rFonts w:cs="Arial"/>
                <w:color w:val="000000" w:themeColor="text1"/>
                <w:sz w:val="20"/>
                <w:szCs w:val="20"/>
              </w:rPr>
              <w:t>Why are some atoms radioactive?</w:t>
            </w:r>
          </w:p>
          <w:p w14:paraId="5731DEDD" w14:textId="77777777" w:rsidR="001D557D" w:rsidRPr="002359F4" w:rsidRDefault="001D557D" w:rsidP="0010384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359F4">
              <w:rPr>
                <w:rFonts w:cs="Arial"/>
                <w:color w:val="000000" w:themeColor="text1"/>
                <w:sz w:val="20"/>
                <w:szCs w:val="20"/>
              </w:rPr>
              <w:t>Where does the radiation come from?</w:t>
            </w:r>
          </w:p>
          <w:p w14:paraId="2F3F98E1" w14:textId="77777777" w:rsidR="001D557D" w:rsidRPr="002359F4" w:rsidRDefault="001D557D" w:rsidP="0010384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359F4">
              <w:rPr>
                <w:rFonts w:cs="Arial"/>
                <w:color w:val="000000" w:themeColor="text1"/>
                <w:sz w:val="20"/>
                <w:szCs w:val="20"/>
              </w:rPr>
              <w:t>Describe radioactive decay as a process by which an unstable atom releases radiation.</w:t>
            </w:r>
          </w:p>
          <w:p w14:paraId="35D8CC5A" w14:textId="1BFAA0C5" w:rsidR="001D557D" w:rsidRPr="002359F4" w:rsidRDefault="001D557D" w:rsidP="00206CAE">
            <w:pPr>
              <w:spacing w:after="120" w:line="240" w:lineRule="auto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2359F4">
              <w:rPr>
                <w:rFonts w:cs="Arial"/>
                <w:color w:val="000000" w:themeColor="text1"/>
                <w:sz w:val="20"/>
                <w:szCs w:val="20"/>
              </w:rPr>
              <w:t xml:space="preserve">How does </w:t>
            </w:r>
            <w:r w:rsidR="00E937CA">
              <w:rPr>
                <w:rFonts w:cs="Arial"/>
                <w:color w:val="000000" w:themeColor="text1"/>
                <w:sz w:val="20"/>
                <w:szCs w:val="20"/>
              </w:rPr>
              <w:t>activity</w:t>
            </w:r>
            <w:r w:rsidRPr="002359F4">
              <w:rPr>
                <w:rFonts w:cs="Arial"/>
                <w:color w:val="000000" w:themeColor="text1"/>
                <w:sz w:val="20"/>
                <w:szCs w:val="20"/>
              </w:rPr>
              <w:t xml:space="preserve"> change with time?</w:t>
            </w:r>
          </w:p>
          <w:p w14:paraId="59245FA7" w14:textId="77777777" w:rsidR="001D557D" w:rsidRPr="002359F4" w:rsidRDefault="001D557D" w:rsidP="0010384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359F4">
              <w:rPr>
                <w:rFonts w:cs="Arial"/>
                <w:color w:val="000000" w:themeColor="text1"/>
                <w:sz w:val="20"/>
                <w:szCs w:val="20"/>
              </w:rPr>
              <w:t>Research how nuclear radiation was discovered and who discovered it.</w:t>
            </w:r>
          </w:p>
          <w:p w14:paraId="63766408" w14:textId="77777777" w:rsidR="001D557D" w:rsidRPr="002359F4" w:rsidRDefault="001D557D" w:rsidP="0010384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359F4">
              <w:rPr>
                <w:rFonts w:cs="Arial"/>
                <w:color w:val="000000" w:themeColor="text1"/>
                <w:sz w:val="20"/>
                <w:szCs w:val="20"/>
              </w:rPr>
              <w:t>State that the part of the atom, which releases the radiation, is the nucleus.</w:t>
            </w:r>
          </w:p>
          <w:p w14:paraId="4FE862FE" w14:textId="77777777" w:rsidR="001D557D" w:rsidRPr="002359F4" w:rsidRDefault="001D557D" w:rsidP="0010384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359F4">
              <w:rPr>
                <w:rFonts w:cs="Arial"/>
                <w:color w:val="000000" w:themeColor="text1"/>
                <w:sz w:val="20"/>
                <w:szCs w:val="20"/>
              </w:rPr>
              <w:t>Describe how the emission of radiation from a radioactive atom is a random process, but over time the amount of decay can be predicted.</w:t>
            </w:r>
          </w:p>
        </w:tc>
        <w:tc>
          <w:tcPr>
            <w:tcW w:w="2268" w:type="dxa"/>
          </w:tcPr>
          <w:p w14:paraId="212A8D2E" w14:textId="77777777" w:rsidR="001D557D" w:rsidRPr="002359F4" w:rsidRDefault="001D557D" w:rsidP="00E36C48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359F4">
              <w:rPr>
                <w:rFonts w:cs="Arial"/>
                <w:color w:val="000000" w:themeColor="text1"/>
                <w:sz w:val="20"/>
                <w:szCs w:val="20"/>
              </w:rPr>
              <w:t>Investigate the random nature of radioactive decay by throwing dice or coins. Is it possible to predict which dice will land on a six (or coins on a head)?</w:t>
            </w:r>
          </w:p>
        </w:tc>
        <w:tc>
          <w:tcPr>
            <w:tcW w:w="2399" w:type="dxa"/>
          </w:tcPr>
          <w:p w14:paraId="7876EE8E" w14:textId="77777777" w:rsidR="00C433D1" w:rsidRPr="002359F4" w:rsidRDefault="001D3CE7" w:rsidP="00103847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hyperlink r:id="rId22" w:history="1">
              <w:r w:rsidR="00C433D1" w:rsidRPr="002359F4">
                <w:rPr>
                  <w:rStyle w:val="Hyperlink"/>
                  <w:rFonts w:cs="Arial"/>
                  <w:sz w:val="20"/>
                  <w:szCs w:val="20"/>
                </w:rPr>
                <w:t xml:space="preserve">BBC Bitesize – </w:t>
              </w:r>
              <w:r w:rsidR="00C433D1" w:rsidRPr="002359F4">
                <w:rPr>
                  <w:rStyle w:val="Hyperlink"/>
                  <w:rFonts w:cs="Arial"/>
                  <w:bCs/>
                  <w:kern w:val="36"/>
                  <w:sz w:val="20"/>
                  <w:szCs w:val="20"/>
                </w:rPr>
                <w:t>Radioactive decay</w:t>
              </w:r>
            </w:hyperlink>
          </w:p>
          <w:p w14:paraId="05AABD6B" w14:textId="77777777" w:rsidR="001D557D" w:rsidRPr="002359F4" w:rsidRDefault="001D3CE7" w:rsidP="00C433D1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hyperlink r:id="rId23" w:history="1">
              <w:r w:rsidR="00C433D1" w:rsidRPr="002359F4">
                <w:rPr>
                  <w:rStyle w:val="Hyperlink"/>
                  <w:rFonts w:cs="Arial"/>
                  <w:sz w:val="20"/>
                  <w:szCs w:val="20"/>
                </w:rPr>
                <w:t>Pass My Exams – Stable and Unstable Nuclei</w:t>
              </w:r>
            </w:hyperlink>
          </w:p>
        </w:tc>
      </w:tr>
      <w:tr w:rsidR="001D557D" w:rsidRPr="001E6285" w14:paraId="67003389" w14:textId="77777777" w:rsidTr="00AF7BE9">
        <w:tc>
          <w:tcPr>
            <w:tcW w:w="959" w:type="dxa"/>
            <w:tcBorders>
              <w:right w:val="single" w:sz="4" w:space="0" w:color="000000"/>
            </w:tcBorders>
          </w:tcPr>
          <w:p w14:paraId="3B5D60C4" w14:textId="1E5906E6" w:rsidR="001D557D" w:rsidRPr="001E6285" w:rsidRDefault="00A664E2" w:rsidP="001D557D">
            <w:pPr>
              <w:spacing w:after="120"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6</w:t>
            </w:r>
            <w:r w:rsidR="00706EF8">
              <w:rPr>
                <w:rFonts w:cs="Arial"/>
                <w:color w:val="000000" w:themeColor="text1"/>
                <w:sz w:val="20"/>
                <w:szCs w:val="20"/>
              </w:rPr>
              <w:t>.4</w:t>
            </w:r>
            <w:r w:rsidR="001D557D" w:rsidRPr="001E6285">
              <w:rPr>
                <w:rFonts w:cs="Arial"/>
                <w:color w:val="000000" w:themeColor="text1"/>
                <w:sz w:val="20"/>
                <w:szCs w:val="20"/>
              </w:rPr>
              <w:t>.2.1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14:paraId="08560352" w14:textId="77777777" w:rsidR="001D557D" w:rsidRPr="001E6285" w:rsidRDefault="001D557D" w:rsidP="00103847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1E6285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The nature of different types of nuclear radiation.</w:t>
            </w:r>
          </w:p>
        </w:tc>
        <w:tc>
          <w:tcPr>
            <w:tcW w:w="2835" w:type="dxa"/>
          </w:tcPr>
          <w:p w14:paraId="66CA092C" w14:textId="77777777" w:rsidR="001D557D" w:rsidRPr="002359F4" w:rsidRDefault="001D557D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359F4">
              <w:rPr>
                <w:rFonts w:cs="Arial"/>
                <w:color w:val="000000" w:themeColor="text1"/>
                <w:sz w:val="20"/>
                <w:szCs w:val="20"/>
              </w:rPr>
              <w:t>The nuclear radiation emitted may be:</w:t>
            </w:r>
          </w:p>
          <w:p w14:paraId="6FCED983" w14:textId="77777777" w:rsidR="001D557D" w:rsidRPr="002359F4" w:rsidRDefault="001D557D" w:rsidP="00E36C48">
            <w:pPr>
              <w:pStyle w:val="NoSpacing"/>
              <w:numPr>
                <w:ilvl w:val="0"/>
                <w:numId w:val="11"/>
              </w:numPr>
              <w:spacing w:after="120"/>
              <w:ind w:left="317" w:hanging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59F4">
              <w:rPr>
                <w:rFonts w:ascii="Arial" w:hAnsi="Arial" w:cs="Arial"/>
                <w:color w:val="000000" w:themeColor="text1"/>
                <w:sz w:val="20"/>
                <w:szCs w:val="20"/>
              </w:rPr>
              <w:t>an alpha particle (α) – this consists of two neutrons and two protons, it is identical to a helium nucleus</w:t>
            </w:r>
          </w:p>
          <w:p w14:paraId="6D7B7272" w14:textId="77777777" w:rsidR="001D557D" w:rsidRPr="002359F4" w:rsidRDefault="001D557D" w:rsidP="00E36C48">
            <w:pPr>
              <w:pStyle w:val="NoSpacing"/>
              <w:numPr>
                <w:ilvl w:val="0"/>
                <w:numId w:val="11"/>
              </w:numPr>
              <w:spacing w:after="120"/>
              <w:ind w:left="317" w:hanging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59F4">
              <w:rPr>
                <w:rFonts w:ascii="Arial" w:hAnsi="Arial" w:cs="Arial"/>
                <w:color w:val="000000" w:themeColor="text1"/>
                <w:sz w:val="20"/>
                <w:szCs w:val="20"/>
              </w:rPr>
              <w:t>a beta particle (β) – a high speed electron ejected from the nucleus as a neutron turns into a proton</w:t>
            </w:r>
          </w:p>
          <w:p w14:paraId="7B659D02" w14:textId="77777777" w:rsidR="001D557D" w:rsidRDefault="00C65C5B" w:rsidP="00E36C48">
            <w:pPr>
              <w:pStyle w:val="NoSpacing"/>
              <w:numPr>
                <w:ilvl w:val="0"/>
                <w:numId w:val="11"/>
              </w:numPr>
              <w:spacing w:after="120"/>
              <w:ind w:left="317" w:hanging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2359F4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proofErr w:type="gramEnd"/>
            <w:r w:rsidRPr="002359F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gamma ray (γ) </w:t>
            </w:r>
            <w:r w:rsidR="001D557D" w:rsidRPr="002359F4">
              <w:rPr>
                <w:rFonts w:ascii="Arial" w:hAnsi="Arial" w:cs="Arial"/>
                <w:color w:val="000000" w:themeColor="text1"/>
                <w:sz w:val="20"/>
                <w:szCs w:val="20"/>
              </w:rPr>
              <w:t>– electromagnetic radiation from the nucleus</w:t>
            </w:r>
            <w:r w:rsidR="00E36C48" w:rsidRPr="002359F4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33E262FF" w14:textId="18AAD5E0" w:rsidR="00706EF8" w:rsidRPr="002359F4" w:rsidRDefault="00706EF8" w:rsidP="00E36C48">
            <w:pPr>
              <w:pStyle w:val="NoSpacing"/>
              <w:numPr>
                <w:ilvl w:val="0"/>
                <w:numId w:val="11"/>
              </w:numPr>
              <w:spacing w:after="120"/>
              <w:ind w:left="317" w:hanging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 neutron (n)</w:t>
            </w:r>
          </w:p>
        </w:tc>
        <w:tc>
          <w:tcPr>
            <w:tcW w:w="1134" w:type="dxa"/>
          </w:tcPr>
          <w:p w14:paraId="0EFC938D" w14:textId="14899E4D" w:rsidR="001D557D" w:rsidRPr="002359F4" w:rsidRDefault="00A77457" w:rsidP="0010384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359F4">
              <w:rPr>
                <w:rFonts w:cs="Arial"/>
                <w:color w:val="000000" w:themeColor="text1"/>
                <w:sz w:val="20"/>
                <w:szCs w:val="20"/>
              </w:rPr>
              <w:t>0.</w:t>
            </w:r>
            <w:r w:rsidR="00191155" w:rsidRPr="002359F4">
              <w:rPr>
                <w:rFonts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14:paraId="0AB54392" w14:textId="77777777" w:rsidR="001D557D" w:rsidRPr="002359F4" w:rsidRDefault="001D557D" w:rsidP="00206CAE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359F4">
              <w:rPr>
                <w:rFonts w:cs="Arial"/>
                <w:color w:val="000000" w:themeColor="text1"/>
                <w:sz w:val="20"/>
                <w:szCs w:val="20"/>
              </w:rPr>
              <w:t>Are all radioactive sources the same?</w:t>
            </w:r>
          </w:p>
          <w:p w14:paraId="66EDE61E" w14:textId="77777777" w:rsidR="001D557D" w:rsidRPr="002359F4" w:rsidRDefault="001D557D" w:rsidP="0010384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359F4">
              <w:rPr>
                <w:rFonts w:cs="Arial"/>
                <w:color w:val="000000" w:themeColor="text1"/>
                <w:sz w:val="20"/>
                <w:szCs w:val="20"/>
              </w:rPr>
              <w:t>Describe the composition of each type of radiation and where relevant</w:t>
            </w:r>
            <w:r w:rsidR="00E2551D" w:rsidRPr="002359F4">
              <w:rPr>
                <w:rFonts w:cs="Arial"/>
                <w:color w:val="000000" w:themeColor="text1"/>
                <w:sz w:val="20"/>
                <w:szCs w:val="20"/>
              </w:rPr>
              <w:t>,</w:t>
            </w:r>
            <w:r w:rsidRPr="002359F4">
              <w:rPr>
                <w:rFonts w:cs="Arial"/>
                <w:color w:val="000000" w:themeColor="text1"/>
                <w:sz w:val="20"/>
                <w:szCs w:val="20"/>
              </w:rPr>
              <w:t xml:space="preserve"> give the particle that the type of </w:t>
            </w:r>
            <w:r w:rsidR="00C433D1" w:rsidRPr="002359F4">
              <w:rPr>
                <w:rFonts w:cs="Arial"/>
                <w:color w:val="000000" w:themeColor="text1"/>
                <w:sz w:val="20"/>
                <w:szCs w:val="20"/>
              </w:rPr>
              <w:t>radiation is identical to, eg</w:t>
            </w:r>
            <w:r w:rsidRPr="002359F4">
              <w:rPr>
                <w:rFonts w:cs="Arial"/>
                <w:color w:val="000000" w:themeColor="text1"/>
                <w:sz w:val="20"/>
                <w:szCs w:val="20"/>
              </w:rPr>
              <w:t xml:space="preserve"> an alpha particle is a helium nucleus.</w:t>
            </w:r>
          </w:p>
          <w:p w14:paraId="4FA201F0" w14:textId="77777777" w:rsidR="001D557D" w:rsidRPr="002359F4" w:rsidRDefault="001D557D" w:rsidP="0010384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359F4">
              <w:rPr>
                <w:rFonts w:cs="Arial"/>
                <w:color w:val="000000" w:themeColor="text1"/>
                <w:sz w:val="20"/>
                <w:szCs w:val="20"/>
              </w:rPr>
              <w:t>Research how with beta decay an electron happens to be in the nucleus.</w:t>
            </w:r>
          </w:p>
          <w:p w14:paraId="15312364" w14:textId="77777777" w:rsidR="001D557D" w:rsidRPr="002359F4" w:rsidRDefault="001D557D" w:rsidP="0010384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359F4">
              <w:rPr>
                <w:rFonts w:cs="Arial"/>
                <w:color w:val="000000" w:themeColor="text1"/>
                <w:sz w:val="20"/>
                <w:szCs w:val="20"/>
              </w:rPr>
              <w:t>Describe how in beta emission a neutron decays into a proton and an electron, with the electron then being ejected from the nucleus at high speed.</w:t>
            </w:r>
          </w:p>
          <w:p w14:paraId="6CDBB85B" w14:textId="77777777" w:rsidR="001D557D" w:rsidRDefault="001D557D" w:rsidP="0010384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359F4">
              <w:rPr>
                <w:rFonts w:cs="Arial"/>
                <w:color w:val="000000" w:themeColor="text1"/>
                <w:sz w:val="20"/>
                <w:szCs w:val="20"/>
              </w:rPr>
              <w:t>Describe gamma rays as being part of the electromagnetic spectrum as well a</w:t>
            </w:r>
            <w:r w:rsidR="0079540A" w:rsidRPr="002359F4">
              <w:rPr>
                <w:rFonts w:cs="Arial"/>
                <w:color w:val="000000" w:themeColor="text1"/>
                <w:sz w:val="20"/>
                <w:szCs w:val="20"/>
              </w:rPr>
              <w:t>s a type of nuclear radiation.</w:t>
            </w:r>
          </w:p>
          <w:p w14:paraId="19276695" w14:textId="295C0AD0" w:rsidR="00706EF8" w:rsidRPr="002359F4" w:rsidRDefault="00706EF8" w:rsidP="0010384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Describe how a neutron can be emitted from a nucleus.</w:t>
            </w:r>
          </w:p>
        </w:tc>
        <w:tc>
          <w:tcPr>
            <w:tcW w:w="2268" w:type="dxa"/>
          </w:tcPr>
          <w:p w14:paraId="17971EE6" w14:textId="77777777" w:rsidR="001D557D" w:rsidRPr="002359F4" w:rsidRDefault="001D557D" w:rsidP="00594E62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359F4">
              <w:rPr>
                <w:rFonts w:cs="Arial"/>
                <w:color w:val="000000" w:themeColor="text1"/>
                <w:sz w:val="20"/>
                <w:szCs w:val="20"/>
              </w:rPr>
              <w:t>Model alpha, beta, gamma and neutron decay using plasticine and/</w:t>
            </w:r>
            <w:r w:rsidR="00594E62" w:rsidRPr="002359F4">
              <w:rPr>
                <w:rFonts w:cs="Arial"/>
                <w:color w:val="000000" w:themeColor="text1"/>
                <w:sz w:val="20"/>
                <w:szCs w:val="20"/>
              </w:rPr>
              <w:t xml:space="preserve">or stop frame animation. </w:t>
            </w:r>
            <w:r w:rsidRPr="002359F4">
              <w:rPr>
                <w:rFonts w:cs="Arial"/>
                <w:color w:val="000000" w:themeColor="text1"/>
                <w:sz w:val="20"/>
                <w:szCs w:val="20"/>
              </w:rPr>
              <w:t>Models should show the atom before and after decay as well as the radiation emitted.</w:t>
            </w:r>
          </w:p>
        </w:tc>
        <w:tc>
          <w:tcPr>
            <w:tcW w:w="2399" w:type="dxa"/>
          </w:tcPr>
          <w:p w14:paraId="1B891CF2" w14:textId="77777777" w:rsidR="00C433D1" w:rsidRPr="002359F4" w:rsidRDefault="001D3CE7" w:rsidP="0010384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hyperlink r:id="rId24" w:history="1">
              <w:r w:rsidR="00C433D1" w:rsidRPr="002359F4">
                <w:rPr>
                  <w:rStyle w:val="Hyperlink"/>
                  <w:rFonts w:cs="Arial"/>
                  <w:sz w:val="20"/>
                  <w:szCs w:val="20"/>
                </w:rPr>
                <w:t>Nuffield Foundation | Nature of ionising radiations</w:t>
              </w:r>
            </w:hyperlink>
          </w:p>
          <w:p w14:paraId="71B91A96" w14:textId="77777777" w:rsidR="00C65C5B" w:rsidRPr="002359F4" w:rsidRDefault="00C65C5B" w:rsidP="00103847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</w:p>
          <w:p w14:paraId="00B998C6" w14:textId="77777777" w:rsidR="00C433D1" w:rsidRPr="002359F4" w:rsidRDefault="001D3CE7" w:rsidP="0010384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hyperlink r:id="rId25" w:history="1">
              <w:proofErr w:type="spellStart"/>
              <w:r w:rsidR="00C433D1" w:rsidRPr="002359F4">
                <w:rPr>
                  <w:rStyle w:val="Hyperlink"/>
                  <w:rFonts w:cs="Arial"/>
                  <w:sz w:val="20"/>
                  <w:szCs w:val="20"/>
                </w:rPr>
                <w:t>Cyberphysics</w:t>
              </w:r>
              <w:proofErr w:type="spellEnd"/>
              <w:r w:rsidR="00C433D1" w:rsidRPr="002359F4">
                <w:rPr>
                  <w:rStyle w:val="Hyperlink"/>
                  <w:rFonts w:cs="Arial"/>
                  <w:sz w:val="20"/>
                  <w:szCs w:val="20"/>
                </w:rPr>
                <w:t xml:space="preserve"> </w:t>
              </w:r>
              <w:r w:rsidR="00896DEA" w:rsidRPr="002359F4">
                <w:rPr>
                  <w:rStyle w:val="Hyperlink"/>
                  <w:rFonts w:cs="Arial"/>
                  <w:sz w:val="20"/>
                  <w:szCs w:val="20"/>
                </w:rPr>
                <w:t>–</w:t>
              </w:r>
              <w:r w:rsidR="00C433D1" w:rsidRPr="002359F4">
                <w:rPr>
                  <w:rStyle w:val="Hyperlink"/>
                  <w:rFonts w:cs="Arial"/>
                  <w:sz w:val="20"/>
                  <w:szCs w:val="20"/>
                </w:rPr>
                <w:t xml:space="preserve"> Radioactivity Index</w:t>
              </w:r>
            </w:hyperlink>
          </w:p>
          <w:p w14:paraId="6B26A0FE" w14:textId="77777777" w:rsidR="00C433D1" w:rsidRPr="002359F4" w:rsidRDefault="001D3CE7" w:rsidP="00103847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hyperlink r:id="rId26" w:history="1">
              <w:r w:rsidR="00C433D1" w:rsidRPr="002359F4">
                <w:rPr>
                  <w:rStyle w:val="Hyperlink"/>
                  <w:rFonts w:cs="Arial"/>
                  <w:sz w:val="20"/>
                  <w:szCs w:val="20"/>
                </w:rPr>
                <w:t>Pass My Exams – Alpha, Beta and Gamma Rays</w:t>
              </w:r>
            </w:hyperlink>
          </w:p>
          <w:p w14:paraId="29882500" w14:textId="2FEF4EA9" w:rsidR="001D557D" w:rsidRPr="002359F4" w:rsidRDefault="001D557D" w:rsidP="00103847">
            <w:pPr>
              <w:spacing w:after="120" w:line="240" w:lineRule="auto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1D557D" w:rsidRPr="001E6285" w14:paraId="0A89165B" w14:textId="77777777" w:rsidTr="00AF7BE9">
        <w:tc>
          <w:tcPr>
            <w:tcW w:w="959" w:type="dxa"/>
            <w:tcBorders>
              <w:right w:val="single" w:sz="4" w:space="0" w:color="000000"/>
            </w:tcBorders>
          </w:tcPr>
          <w:p w14:paraId="0DC5F400" w14:textId="07CFF100" w:rsidR="001D557D" w:rsidRPr="002359F4" w:rsidRDefault="00A664E2" w:rsidP="001D557D">
            <w:pPr>
              <w:spacing w:after="120"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6</w:t>
            </w:r>
            <w:r w:rsidR="00CC5FCB">
              <w:rPr>
                <w:rFonts w:cs="Arial"/>
                <w:color w:val="000000" w:themeColor="text1"/>
                <w:sz w:val="20"/>
                <w:szCs w:val="20"/>
              </w:rPr>
              <w:t>.4</w:t>
            </w:r>
            <w:r w:rsidR="001D557D" w:rsidRPr="002359F4">
              <w:rPr>
                <w:rFonts w:cs="Arial"/>
                <w:color w:val="000000" w:themeColor="text1"/>
                <w:sz w:val="20"/>
                <w:szCs w:val="20"/>
              </w:rPr>
              <w:t>.2.1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14:paraId="7E2E66AF" w14:textId="77777777" w:rsidR="001D557D" w:rsidRPr="002359F4" w:rsidRDefault="001D557D" w:rsidP="00103847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2359F4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The penetration of alpha, beta and gamma radiation through different materials.</w:t>
            </w:r>
          </w:p>
        </w:tc>
        <w:tc>
          <w:tcPr>
            <w:tcW w:w="2835" w:type="dxa"/>
          </w:tcPr>
          <w:p w14:paraId="55263ABD" w14:textId="77777777" w:rsidR="001D557D" w:rsidRPr="002359F4" w:rsidRDefault="001D557D" w:rsidP="00103847">
            <w:pPr>
              <w:pStyle w:val="NoSpacing"/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59F4">
              <w:rPr>
                <w:rFonts w:ascii="Arial" w:hAnsi="Arial" w:cs="Arial"/>
                <w:color w:val="000000" w:themeColor="text1"/>
                <w:sz w:val="20"/>
                <w:szCs w:val="20"/>
              </w:rPr>
              <w:t>Properties of alpha particles, beta particles and gamma rays limited to their penetration through materials and their range in air.</w:t>
            </w:r>
          </w:p>
        </w:tc>
        <w:tc>
          <w:tcPr>
            <w:tcW w:w="1134" w:type="dxa"/>
          </w:tcPr>
          <w:p w14:paraId="36A8458B" w14:textId="28EC5619" w:rsidR="001D557D" w:rsidRPr="002359F4" w:rsidRDefault="00A77457" w:rsidP="0010384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359F4">
              <w:rPr>
                <w:rFonts w:cs="Arial"/>
                <w:color w:val="000000" w:themeColor="text1"/>
                <w:sz w:val="20"/>
                <w:szCs w:val="20"/>
              </w:rPr>
              <w:t>0.</w:t>
            </w:r>
            <w:r w:rsidR="00191155" w:rsidRPr="002359F4">
              <w:rPr>
                <w:rFonts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14:paraId="7080BA03" w14:textId="77777777" w:rsidR="001D557D" w:rsidRPr="002359F4" w:rsidRDefault="001D557D" w:rsidP="00206CAE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359F4">
              <w:rPr>
                <w:rFonts w:cs="Arial"/>
                <w:color w:val="000000" w:themeColor="text1"/>
                <w:sz w:val="20"/>
                <w:szCs w:val="20"/>
              </w:rPr>
              <w:t>Which type of radiation is the most dangerous?</w:t>
            </w:r>
          </w:p>
          <w:p w14:paraId="156D0119" w14:textId="77777777" w:rsidR="001D557D" w:rsidRPr="002359F4" w:rsidRDefault="001D557D" w:rsidP="00206CAE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359F4">
              <w:rPr>
                <w:rFonts w:cs="Arial"/>
                <w:color w:val="000000" w:themeColor="text1"/>
                <w:sz w:val="20"/>
                <w:szCs w:val="20"/>
              </w:rPr>
              <w:t>Where do radioactive sources come from?</w:t>
            </w:r>
          </w:p>
          <w:p w14:paraId="11CFE73D" w14:textId="77777777" w:rsidR="001D557D" w:rsidRPr="002359F4" w:rsidRDefault="001D557D" w:rsidP="0010384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359F4">
              <w:rPr>
                <w:rFonts w:cs="Arial"/>
                <w:color w:val="000000" w:themeColor="text1"/>
                <w:sz w:val="20"/>
                <w:szCs w:val="20"/>
              </w:rPr>
              <w:t>Draw a diagram to illustrate the penetration of the different types of nuclear radiation.</w:t>
            </w:r>
          </w:p>
          <w:p w14:paraId="6FE6C9C0" w14:textId="77777777" w:rsidR="001D557D" w:rsidRPr="002359F4" w:rsidRDefault="001D557D" w:rsidP="0010384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359F4">
              <w:rPr>
                <w:rFonts w:cs="Arial"/>
                <w:color w:val="000000" w:themeColor="text1"/>
                <w:sz w:val="20"/>
                <w:szCs w:val="20"/>
              </w:rPr>
              <w:t>Evaluate the use of different shielding materials for use when handling radioactive sources when supplied with relevant data.</w:t>
            </w:r>
          </w:p>
          <w:p w14:paraId="03D6CC9B" w14:textId="77777777" w:rsidR="001D557D" w:rsidRPr="002359F4" w:rsidRDefault="001D557D" w:rsidP="0010384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359F4">
              <w:rPr>
                <w:rFonts w:cs="Arial"/>
                <w:color w:val="000000" w:themeColor="text1"/>
                <w:sz w:val="20"/>
                <w:szCs w:val="20"/>
              </w:rPr>
              <w:t>Explain why gamma sources are usually the most harmful when outside the body and alpha are the most dangerous when inside the body in terms of penetration of the radiation.</w:t>
            </w:r>
          </w:p>
        </w:tc>
        <w:tc>
          <w:tcPr>
            <w:tcW w:w="2268" w:type="dxa"/>
          </w:tcPr>
          <w:p w14:paraId="6274018A" w14:textId="77777777" w:rsidR="001D557D" w:rsidRPr="002359F4" w:rsidRDefault="001D557D" w:rsidP="0010384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359F4">
              <w:rPr>
                <w:rFonts w:cs="Arial"/>
                <w:color w:val="000000" w:themeColor="text1"/>
                <w:sz w:val="20"/>
                <w:szCs w:val="20"/>
              </w:rPr>
              <w:t>Demonstrate the penetration of a</w:t>
            </w:r>
            <w:r w:rsidR="00594E62" w:rsidRPr="002359F4">
              <w:rPr>
                <w:rFonts w:cs="Arial"/>
                <w:color w:val="000000" w:themeColor="text1"/>
                <w:sz w:val="20"/>
                <w:szCs w:val="20"/>
              </w:rPr>
              <w:t>lpha, beta and gamma radiation.</w:t>
            </w:r>
            <w:r w:rsidRPr="002359F4">
              <w:rPr>
                <w:rFonts w:cs="Arial"/>
                <w:color w:val="000000" w:themeColor="text1"/>
                <w:sz w:val="20"/>
                <w:szCs w:val="20"/>
              </w:rPr>
              <w:t xml:space="preserve"> Link the penetration of each type of radiation to the nature of the radiation and the uses of the radioactive sources.</w:t>
            </w:r>
          </w:p>
          <w:p w14:paraId="176C03EC" w14:textId="77777777" w:rsidR="001D557D" w:rsidRPr="002359F4" w:rsidRDefault="001D557D" w:rsidP="0010384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359F4">
              <w:rPr>
                <w:rFonts w:cs="Arial"/>
                <w:color w:val="000000" w:themeColor="text1"/>
                <w:sz w:val="20"/>
                <w:szCs w:val="20"/>
              </w:rPr>
              <w:t xml:space="preserve">Plan an experiment to determine the type of radiation emitted by </w:t>
            </w:r>
            <w:r w:rsidR="00594E62" w:rsidRPr="002359F4">
              <w:rPr>
                <w:rFonts w:cs="Arial"/>
                <w:color w:val="000000" w:themeColor="text1"/>
                <w:sz w:val="20"/>
                <w:szCs w:val="20"/>
              </w:rPr>
              <w:t xml:space="preserve">an unknown radioactive source. </w:t>
            </w:r>
            <w:r w:rsidRPr="002359F4">
              <w:rPr>
                <w:rFonts w:cs="Arial"/>
                <w:color w:val="000000" w:themeColor="text1"/>
                <w:sz w:val="20"/>
                <w:szCs w:val="20"/>
              </w:rPr>
              <w:t>Produce a risk assessment for this experiment.</w:t>
            </w:r>
          </w:p>
        </w:tc>
        <w:tc>
          <w:tcPr>
            <w:tcW w:w="2399" w:type="dxa"/>
          </w:tcPr>
          <w:p w14:paraId="25DF20B8" w14:textId="77777777" w:rsidR="00C433D1" w:rsidRPr="002359F4" w:rsidRDefault="001D3CE7" w:rsidP="00103847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hyperlink r:id="rId27" w:history="1">
              <w:r w:rsidR="00C433D1" w:rsidRPr="002359F4">
                <w:rPr>
                  <w:rStyle w:val="Hyperlink"/>
                  <w:rFonts w:cs="Arial"/>
                  <w:sz w:val="20"/>
                  <w:szCs w:val="20"/>
                </w:rPr>
                <w:t xml:space="preserve">BBC Bitesize </w:t>
              </w:r>
              <w:r w:rsidR="00896DEA" w:rsidRPr="002359F4">
                <w:rPr>
                  <w:rStyle w:val="Hyperlink"/>
                  <w:rFonts w:cs="Arial"/>
                  <w:sz w:val="20"/>
                  <w:szCs w:val="20"/>
                </w:rPr>
                <w:t>–</w:t>
              </w:r>
              <w:r w:rsidR="00C433D1" w:rsidRPr="002359F4">
                <w:rPr>
                  <w:rStyle w:val="Hyperlink"/>
                  <w:rFonts w:cs="Arial"/>
                  <w:sz w:val="20"/>
                  <w:szCs w:val="20"/>
                </w:rPr>
                <w:t xml:space="preserve"> </w:t>
              </w:r>
              <w:r w:rsidR="00C433D1" w:rsidRPr="002359F4">
                <w:rPr>
                  <w:rStyle w:val="Hyperlink"/>
                  <w:rFonts w:cs="Arial"/>
                  <w:bCs/>
                  <w:kern w:val="36"/>
                  <w:sz w:val="20"/>
                  <w:szCs w:val="20"/>
                </w:rPr>
                <w:t>Penetrating properties of radiation</w:t>
              </w:r>
            </w:hyperlink>
          </w:p>
          <w:p w14:paraId="7BF6FE38" w14:textId="77777777" w:rsidR="007E06E0" w:rsidRPr="002359F4" w:rsidRDefault="001D3CE7" w:rsidP="00103847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hyperlink r:id="rId28" w:history="1">
              <w:proofErr w:type="spellStart"/>
              <w:r w:rsidR="007E06E0" w:rsidRPr="002359F4">
                <w:rPr>
                  <w:rStyle w:val="Hyperlink"/>
                  <w:rFonts w:cs="Arial"/>
                  <w:sz w:val="20"/>
                  <w:szCs w:val="20"/>
                </w:rPr>
                <w:t>Cyberphysics</w:t>
              </w:r>
              <w:proofErr w:type="spellEnd"/>
              <w:r w:rsidR="007E06E0" w:rsidRPr="002359F4">
                <w:rPr>
                  <w:rStyle w:val="Hyperlink"/>
                  <w:rFonts w:cs="Arial"/>
                  <w:sz w:val="20"/>
                  <w:szCs w:val="20"/>
                </w:rPr>
                <w:t xml:space="preserve"> </w:t>
              </w:r>
              <w:r w:rsidR="00896DEA" w:rsidRPr="002359F4">
                <w:rPr>
                  <w:rStyle w:val="Hyperlink"/>
                  <w:rFonts w:cs="Arial"/>
                  <w:sz w:val="20"/>
                  <w:szCs w:val="20"/>
                </w:rPr>
                <w:t>–</w:t>
              </w:r>
              <w:r w:rsidR="007E06E0" w:rsidRPr="002359F4">
                <w:rPr>
                  <w:rStyle w:val="Hyperlink"/>
                  <w:rFonts w:cs="Arial"/>
                  <w:sz w:val="20"/>
                  <w:szCs w:val="20"/>
                </w:rPr>
                <w:t xml:space="preserve"> Ionizing Power and Penetrating Power</w:t>
              </w:r>
            </w:hyperlink>
          </w:p>
          <w:p w14:paraId="7F841E3D" w14:textId="0AA9876F" w:rsidR="001D557D" w:rsidRPr="002359F4" w:rsidRDefault="001D557D" w:rsidP="001B079C">
            <w:pPr>
              <w:spacing w:after="120" w:line="240" w:lineRule="auto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1D557D" w:rsidRPr="00A55634" w14:paraId="62E1BFC3" w14:textId="77777777" w:rsidTr="00AF7BE9">
        <w:trPr>
          <w:trHeight w:val="4791"/>
        </w:trPr>
        <w:tc>
          <w:tcPr>
            <w:tcW w:w="959" w:type="dxa"/>
            <w:tcBorders>
              <w:right w:val="single" w:sz="4" w:space="0" w:color="000000"/>
            </w:tcBorders>
          </w:tcPr>
          <w:p w14:paraId="482B4ED7" w14:textId="4A50D988" w:rsidR="001D557D" w:rsidRPr="002359F4" w:rsidRDefault="00A664E2" w:rsidP="00581E20">
            <w:pPr>
              <w:spacing w:after="120"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6</w:t>
            </w:r>
            <w:r w:rsidR="001B079C" w:rsidRPr="002359F4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  <w:r w:rsidR="00581E20">
              <w:rPr>
                <w:rFonts w:cs="Arial"/>
                <w:color w:val="000000" w:themeColor="text1"/>
                <w:sz w:val="20"/>
                <w:szCs w:val="20"/>
              </w:rPr>
              <w:t>4</w:t>
            </w:r>
            <w:r w:rsidR="001B079C" w:rsidRPr="002359F4">
              <w:rPr>
                <w:rFonts w:cs="Arial"/>
                <w:color w:val="000000" w:themeColor="text1"/>
                <w:sz w:val="20"/>
                <w:szCs w:val="20"/>
              </w:rPr>
              <w:t>.2.2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14:paraId="407C6745" w14:textId="00431CCE" w:rsidR="001D557D" w:rsidRPr="002359F4" w:rsidRDefault="001D557D" w:rsidP="00EE6171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2359F4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Nuclear decay equations </w:t>
            </w:r>
          </w:p>
        </w:tc>
        <w:tc>
          <w:tcPr>
            <w:tcW w:w="2835" w:type="dxa"/>
            <w:vMerge w:val="restart"/>
          </w:tcPr>
          <w:p w14:paraId="7F92A1BF" w14:textId="77777777" w:rsidR="001D557D" w:rsidRPr="002359F4" w:rsidRDefault="001D557D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359F4">
              <w:rPr>
                <w:rFonts w:cs="Arial"/>
                <w:color w:val="000000" w:themeColor="text1"/>
                <w:sz w:val="20"/>
                <w:szCs w:val="20"/>
              </w:rPr>
              <w:t xml:space="preserve">Nuclear equations are used to represent radioactive decay. </w:t>
            </w:r>
          </w:p>
          <w:p w14:paraId="37541ADE" w14:textId="77777777" w:rsidR="001D557D" w:rsidRPr="002359F4" w:rsidRDefault="001D557D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359F4">
              <w:rPr>
                <w:rFonts w:cs="Arial"/>
                <w:color w:val="000000" w:themeColor="text1"/>
                <w:sz w:val="20"/>
                <w:szCs w:val="20"/>
              </w:rPr>
              <w:t>In a nuclear equation an alpha particle may be represented by the symbol:</w:t>
            </w:r>
          </w:p>
          <w:p w14:paraId="30978181" w14:textId="77777777" w:rsidR="001D557D" w:rsidRPr="002359F4" w:rsidRDefault="001D3CE7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20"/>
                        <w:szCs w:val="20"/>
                      </w:rPr>
                    </m:ctrlPr>
                  </m:sPrePr>
                  <m:sub>
                    <m: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0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0"/>
                      </w:rPr>
                      <m:t>4</m:t>
                    </m:r>
                  </m:sup>
                  <m:e>
                    <m: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0"/>
                      </w:rPr>
                      <m:t xml:space="preserve">  He</m:t>
                    </m:r>
                  </m:e>
                </m:sPre>
              </m:oMath>
            </m:oMathPara>
          </w:p>
          <w:p w14:paraId="3F4FF6F3" w14:textId="77777777" w:rsidR="001D557D" w:rsidRPr="002359F4" w:rsidRDefault="001D557D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359F4">
              <w:rPr>
                <w:rFonts w:cs="Arial"/>
                <w:color w:val="000000" w:themeColor="text1"/>
                <w:sz w:val="20"/>
                <w:szCs w:val="20"/>
              </w:rPr>
              <w:t>and a beta particle by the symbol</w:t>
            </w:r>
            <w:r w:rsidR="00594E62" w:rsidRPr="002359F4">
              <w:rPr>
                <w:rFonts w:cs="Arial"/>
                <w:color w:val="000000" w:themeColor="text1"/>
                <w:sz w:val="20"/>
                <w:szCs w:val="20"/>
              </w:rPr>
              <w:t>:</w:t>
            </w:r>
          </w:p>
          <w:p w14:paraId="79C18DE2" w14:textId="69456517" w:rsidR="001D557D" w:rsidRPr="002359F4" w:rsidRDefault="001D3CE7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20"/>
                        <w:szCs w:val="20"/>
                      </w:rPr>
                    </m:ctrlPr>
                  </m:sPrePr>
                  <m:sub>
                    <m: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0"/>
                      </w:rPr>
                      <m:t>-1</m:t>
                    </m:r>
                  </m:sub>
                  <m:sup>
                    <m: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0"/>
                      </w:rPr>
                      <m:t>0</m:t>
                    </m:r>
                  </m:sup>
                  <m:e>
                    <m: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0"/>
                      </w:rPr>
                      <m:t xml:space="preserve">  e</m:t>
                    </m:r>
                  </m:e>
                </m:sPre>
              </m:oMath>
            </m:oMathPara>
          </w:p>
          <w:p w14:paraId="116D0D7E" w14:textId="77777777" w:rsidR="001D557D" w:rsidRPr="002359F4" w:rsidRDefault="001D557D" w:rsidP="00103847">
            <w:pPr>
              <w:pStyle w:val="NoSpacing"/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59F4">
              <w:rPr>
                <w:rFonts w:ascii="Arial" w:hAnsi="Arial" w:cs="Arial"/>
                <w:color w:val="000000" w:themeColor="text1"/>
                <w:sz w:val="20"/>
                <w:szCs w:val="20"/>
              </w:rPr>
              <w:t>The emission of the different types of ionising radiation may</w:t>
            </w:r>
            <w:r w:rsidR="00275792" w:rsidRPr="002359F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cause a change in the mass and</w:t>
            </w:r>
            <w:r w:rsidRPr="002359F4">
              <w:rPr>
                <w:rFonts w:ascii="Arial" w:hAnsi="Arial" w:cs="Arial"/>
                <w:color w:val="000000" w:themeColor="text1"/>
                <w:sz w:val="20"/>
                <w:szCs w:val="20"/>
              </w:rPr>
              <w:t>/or the charge of the nucleus. For example:</w:t>
            </w:r>
          </w:p>
          <w:p w14:paraId="1FAB4DF4" w14:textId="77777777" w:rsidR="001D557D" w:rsidRPr="002359F4" w:rsidRDefault="001D557D" w:rsidP="00103847">
            <w:pPr>
              <w:pStyle w:val="NoSpacing"/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59F4">
              <w:rPr>
                <w:rFonts w:ascii="Arial" w:hAnsi="Arial" w:cs="Arial"/>
                <w:color w:val="000000" w:themeColor="text1"/>
                <w:sz w:val="20"/>
                <w:szCs w:val="20"/>
              </w:rPr>
              <w:object w:dxaOrig="4065" w:dyaOrig="750" w14:anchorId="69DB7B3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0.5pt;height:24pt" o:ole="">
                  <v:imagedata r:id="rId29" o:title=""/>
                </v:shape>
                <o:OLEObject Type="Embed" ProgID="PBrush" ShapeID="_x0000_i1025" DrawAspect="Content" ObjectID="_1630839422" r:id="rId30"/>
              </w:object>
            </w:r>
            <w:r w:rsidRPr="002359F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09DA3F71" w14:textId="77777777" w:rsidR="001D557D" w:rsidRPr="002359F4" w:rsidRDefault="00275792" w:rsidP="00103847">
            <w:pPr>
              <w:pStyle w:val="NoSpacing"/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59F4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="001D557D" w:rsidRPr="002359F4">
              <w:rPr>
                <w:rFonts w:ascii="Arial" w:hAnsi="Arial" w:cs="Arial"/>
                <w:color w:val="000000" w:themeColor="text1"/>
                <w:sz w:val="20"/>
                <w:szCs w:val="20"/>
              </w:rPr>
              <w:t>lpha decay causes both the mass and charge of the nucleus to decrease.</w:t>
            </w:r>
          </w:p>
          <w:p w14:paraId="14C09590" w14:textId="77777777" w:rsidR="001D557D" w:rsidRPr="002359F4" w:rsidRDefault="001D557D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359F4">
              <w:rPr>
                <w:rFonts w:cs="Arial"/>
                <w:color w:val="000000" w:themeColor="text1"/>
                <w:sz w:val="20"/>
                <w:szCs w:val="20"/>
              </w:rPr>
              <w:object w:dxaOrig="3840" w:dyaOrig="690" w14:anchorId="2413A236">
                <v:shape id="_x0000_i1026" type="#_x0000_t75" style="width:129.75pt;height:24pt" o:ole="">
                  <v:imagedata r:id="rId31" o:title=""/>
                </v:shape>
                <o:OLEObject Type="Embed" ProgID="PBrush" ShapeID="_x0000_i1026" DrawAspect="Content" ObjectID="_1630839423" r:id="rId32"/>
              </w:object>
            </w:r>
          </w:p>
          <w:p w14:paraId="04EA66A4" w14:textId="77777777" w:rsidR="001D557D" w:rsidRDefault="00275792">
            <w:pPr>
              <w:tabs>
                <w:tab w:val="left" w:pos="5268"/>
              </w:tabs>
              <w:spacing w:after="120"/>
              <w:rPr>
                <w:rFonts w:cs="Arial"/>
                <w:color w:val="000000" w:themeColor="text1"/>
                <w:sz w:val="20"/>
                <w:szCs w:val="20"/>
              </w:rPr>
            </w:pPr>
            <w:r w:rsidRPr="002359F4">
              <w:rPr>
                <w:rFonts w:cs="Arial"/>
                <w:color w:val="000000" w:themeColor="text1"/>
                <w:sz w:val="20"/>
                <w:szCs w:val="20"/>
              </w:rPr>
              <w:t>B</w:t>
            </w:r>
            <w:r w:rsidR="001D557D" w:rsidRPr="002359F4">
              <w:rPr>
                <w:rFonts w:cs="Arial"/>
                <w:color w:val="000000" w:themeColor="text1"/>
                <w:sz w:val="20"/>
                <w:szCs w:val="20"/>
              </w:rPr>
              <w:t xml:space="preserve">eta decay does not </w:t>
            </w:r>
            <w:proofErr w:type="gramStart"/>
            <w:r w:rsidR="001D557D" w:rsidRPr="002359F4">
              <w:rPr>
                <w:rFonts w:cs="Arial"/>
                <w:color w:val="000000" w:themeColor="text1"/>
                <w:sz w:val="20"/>
                <w:szCs w:val="20"/>
              </w:rPr>
              <w:t>cause</w:t>
            </w:r>
            <w:proofErr w:type="gramEnd"/>
            <w:r w:rsidR="001D557D" w:rsidRPr="002359F4">
              <w:rPr>
                <w:rFonts w:cs="Arial"/>
                <w:color w:val="000000" w:themeColor="text1"/>
                <w:sz w:val="20"/>
                <w:szCs w:val="20"/>
              </w:rPr>
              <w:t xml:space="preserve"> the mass of the nucleus to change</w:t>
            </w:r>
            <w:r w:rsidRPr="002359F4">
              <w:rPr>
                <w:rFonts w:cs="Arial"/>
                <w:color w:val="000000" w:themeColor="text1"/>
                <w:sz w:val="20"/>
                <w:szCs w:val="20"/>
              </w:rPr>
              <w:t>,</w:t>
            </w:r>
            <w:r w:rsidR="001D557D" w:rsidRPr="002359F4">
              <w:rPr>
                <w:rFonts w:cs="Arial"/>
                <w:color w:val="000000" w:themeColor="text1"/>
                <w:sz w:val="20"/>
                <w:szCs w:val="20"/>
              </w:rPr>
              <w:t xml:space="preserve"> but </w:t>
            </w:r>
            <w:r w:rsidRPr="002359F4">
              <w:rPr>
                <w:rFonts w:cs="Arial"/>
                <w:color w:val="000000" w:themeColor="text1"/>
                <w:sz w:val="20"/>
                <w:szCs w:val="20"/>
              </w:rPr>
              <w:t xml:space="preserve">it </w:t>
            </w:r>
            <w:r w:rsidR="001D557D" w:rsidRPr="002359F4">
              <w:rPr>
                <w:rFonts w:cs="Arial"/>
                <w:color w:val="000000" w:themeColor="text1"/>
                <w:sz w:val="20"/>
                <w:szCs w:val="20"/>
              </w:rPr>
              <w:t>does cause the charge of the nucleus to increase.</w:t>
            </w:r>
          </w:p>
          <w:p w14:paraId="3B36820A" w14:textId="2F706564" w:rsidR="00EE6171" w:rsidRPr="002359F4" w:rsidRDefault="00EE6171">
            <w:pPr>
              <w:tabs>
                <w:tab w:val="left" w:pos="5268"/>
              </w:tabs>
              <w:spacing w:after="12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The emission of a gamma ray does not cause the mass or the charge of the nucleus to change.</w:t>
            </w:r>
          </w:p>
        </w:tc>
        <w:tc>
          <w:tcPr>
            <w:tcW w:w="1134" w:type="dxa"/>
            <w:vMerge w:val="restart"/>
          </w:tcPr>
          <w:p w14:paraId="35279379" w14:textId="2876EB3A" w:rsidR="001D557D" w:rsidRPr="002359F4" w:rsidRDefault="00A77457" w:rsidP="0010384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359F4">
              <w:rPr>
                <w:rFonts w:cs="Arial"/>
                <w:color w:val="000000" w:themeColor="text1"/>
                <w:sz w:val="20"/>
                <w:szCs w:val="20"/>
              </w:rPr>
              <w:t>0.</w:t>
            </w:r>
            <w:r w:rsidR="005754A8" w:rsidRPr="002359F4">
              <w:rPr>
                <w:rFonts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260" w:type="dxa"/>
            <w:vMerge w:val="restart"/>
          </w:tcPr>
          <w:p w14:paraId="4A515AA1" w14:textId="77777777" w:rsidR="001D557D" w:rsidRPr="002359F4" w:rsidRDefault="001D557D" w:rsidP="00206CAE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359F4">
              <w:rPr>
                <w:rFonts w:cs="Arial"/>
                <w:color w:val="000000" w:themeColor="text1"/>
                <w:sz w:val="20"/>
                <w:szCs w:val="20"/>
              </w:rPr>
              <w:t>How do atoms change when they undergo radioactive decay?</w:t>
            </w:r>
          </w:p>
          <w:p w14:paraId="2E0EABE1" w14:textId="77777777" w:rsidR="001D557D" w:rsidRPr="002359F4" w:rsidRDefault="001D557D" w:rsidP="0010384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359F4">
              <w:rPr>
                <w:rFonts w:cs="Arial"/>
                <w:color w:val="000000" w:themeColor="text1"/>
                <w:sz w:val="20"/>
                <w:szCs w:val="20"/>
              </w:rPr>
              <w:t>Describe what happens to an atom when it undergoes alpha, beta and gamma emission.</w:t>
            </w:r>
          </w:p>
          <w:p w14:paraId="03E4A4F8" w14:textId="31223BC5" w:rsidR="001D557D" w:rsidRPr="002359F4" w:rsidRDefault="001D557D" w:rsidP="0010384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359F4">
              <w:rPr>
                <w:rFonts w:cs="Arial"/>
                <w:color w:val="000000" w:themeColor="text1"/>
                <w:sz w:val="20"/>
                <w:szCs w:val="20"/>
              </w:rPr>
              <w:t xml:space="preserve">Calculate how the mass number, the proton number and the number of neutrons in an atom </w:t>
            </w:r>
            <w:r w:rsidR="000A0A78" w:rsidRPr="002359F4">
              <w:rPr>
                <w:rFonts w:cs="Arial"/>
                <w:color w:val="000000" w:themeColor="text1"/>
                <w:sz w:val="20"/>
                <w:szCs w:val="20"/>
              </w:rPr>
              <w:t xml:space="preserve">change </w:t>
            </w:r>
            <w:r w:rsidRPr="002359F4">
              <w:rPr>
                <w:rFonts w:cs="Arial"/>
                <w:color w:val="000000" w:themeColor="text1"/>
                <w:sz w:val="20"/>
                <w:szCs w:val="20"/>
              </w:rPr>
              <w:t>when it undergoes alpha, beta and gamma emission.</w:t>
            </w:r>
          </w:p>
          <w:p w14:paraId="7599637B" w14:textId="77777777" w:rsidR="001D557D" w:rsidRPr="002359F4" w:rsidRDefault="001D557D" w:rsidP="0010384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359F4">
              <w:rPr>
                <w:rFonts w:cs="Arial"/>
                <w:color w:val="000000" w:themeColor="text1"/>
                <w:sz w:val="20"/>
                <w:szCs w:val="20"/>
              </w:rPr>
              <w:t>State the composition of alpha and beta particles and be able to recall that an alpha particle can be represented as</w:t>
            </w:r>
            <w:r w:rsidR="001955A6" w:rsidRPr="002359F4">
              <w:rPr>
                <w:rFonts w:cs="Arial"/>
                <w:color w:val="000000" w:themeColor="text1"/>
                <w:sz w:val="20"/>
                <w:szCs w:val="20"/>
              </w:rPr>
              <w:t>:</w:t>
            </w:r>
          </w:p>
          <w:p w14:paraId="188A5807" w14:textId="77777777" w:rsidR="00594E62" w:rsidRPr="002359F4" w:rsidRDefault="001D3CE7" w:rsidP="00594E62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20"/>
                        <w:szCs w:val="20"/>
                      </w:rPr>
                    </m:ctrlPr>
                  </m:sPrePr>
                  <m:sub>
                    <m: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0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0"/>
                      </w:rPr>
                      <m:t>4</m:t>
                    </m:r>
                  </m:sup>
                  <m:e>
                    <m: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0"/>
                      </w:rPr>
                      <m:t xml:space="preserve">  He</m:t>
                    </m:r>
                  </m:e>
                </m:sPre>
              </m:oMath>
            </m:oMathPara>
          </w:p>
          <w:p w14:paraId="0E5FBF37" w14:textId="77777777" w:rsidR="001D557D" w:rsidRPr="002359F4" w:rsidRDefault="001D557D" w:rsidP="0010384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359F4">
              <w:rPr>
                <w:rFonts w:cs="Arial"/>
                <w:color w:val="000000" w:themeColor="text1"/>
                <w:sz w:val="20"/>
                <w:szCs w:val="20"/>
              </w:rPr>
              <w:t>and a beta particle can be represented as</w:t>
            </w:r>
            <w:r w:rsidR="001955A6" w:rsidRPr="002359F4">
              <w:rPr>
                <w:rFonts w:cs="Arial"/>
                <w:color w:val="000000" w:themeColor="text1"/>
                <w:sz w:val="20"/>
                <w:szCs w:val="20"/>
              </w:rPr>
              <w:t>:</w:t>
            </w:r>
          </w:p>
          <w:p w14:paraId="0A375D14" w14:textId="19F5D200" w:rsidR="00594E62" w:rsidRPr="002359F4" w:rsidRDefault="001D3CE7" w:rsidP="00594E62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20"/>
                        <w:szCs w:val="20"/>
                      </w:rPr>
                    </m:ctrlPr>
                  </m:sPrePr>
                  <m:sub>
                    <m: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0"/>
                      </w:rPr>
                      <m:t>-1</m:t>
                    </m:r>
                  </m:sub>
                  <m:sup>
                    <m: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0"/>
                      </w:rPr>
                      <m:t>0</m:t>
                    </m:r>
                  </m:sup>
                  <m:e>
                    <m: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0"/>
                      </w:rPr>
                      <m:t xml:space="preserve">  e</m:t>
                    </m:r>
                  </m:e>
                </m:sPre>
              </m:oMath>
            </m:oMathPara>
          </w:p>
          <w:p w14:paraId="08FA6F4F" w14:textId="77777777" w:rsidR="001D557D" w:rsidRPr="002359F4" w:rsidRDefault="001D557D" w:rsidP="0010384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359F4">
              <w:rPr>
                <w:rFonts w:cs="Arial"/>
                <w:color w:val="000000" w:themeColor="text1"/>
                <w:sz w:val="20"/>
                <w:szCs w:val="20"/>
              </w:rPr>
              <w:t>Complete nuclear decay calculations for alpha and beta decay. The calculations may be in the form of an equation or a table of results showing the same data.</w:t>
            </w:r>
          </w:p>
          <w:p w14:paraId="0A8CCF2B" w14:textId="77777777" w:rsidR="001D557D" w:rsidRPr="002359F4" w:rsidRDefault="001D557D" w:rsidP="0010384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359F4">
              <w:rPr>
                <w:rFonts w:cs="Arial"/>
                <w:color w:val="000000" w:themeColor="text1"/>
                <w:sz w:val="20"/>
                <w:szCs w:val="20"/>
              </w:rPr>
              <w:t>Describe in words how the nucleus of an atom changes when it undergoes alpha and beta decay.</w:t>
            </w:r>
          </w:p>
          <w:p w14:paraId="56F45134" w14:textId="77777777" w:rsidR="001D557D" w:rsidRPr="002359F4" w:rsidRDefault="001D557D" w:rsidP="0010384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359F4">
              <w:rPr>
                <w:rFonts w:cs="Arial"/>
                <w:color w:val="000000" w:themeColor="text1"/>
                <w:sz w:val="20"/>
                <w:szCs w:val="20"/>
              </w:rPr>
              <w:t>Describe how the charge of a nucleus changes as it undergoes alpha and beta decay.</w:t>
            </w:r>
          </w:p>
        </w:tc>
        <w:tc>
          <w:tcPr>
            <w:tcW w:w="2268" w:type="dxa"/>
            <w:vMerge w:val="restart"/>
          </w:tcPr>
          <w:p w14:paraId="75DC14A6" w14:textId="752AD06E" w:rsidR="001D557D" w:rsidRPr="002359F4" w:rsidRDefault="001D557D" w:rsidP="001B079C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359F4">
              <w:rPr>
                <w:rFonts w:cs="Arial"/>
                <w:color w:val="000000" w:themeColor="text1"/>
                <w:sz w:val="20"/>
                <w:szCs w:val="20"/>
              </w:rPr>
              <w:t>Model the radioactive de</w:t>
            </w:r>
            <w:r w:rsidR="001B079C" w:rsidRPr="002359F4">
              <w:rPr>
                <w:rFonts w:cs="Arial"/>
                <w:color w:val="000000" w:themeColor="text1"/>
                <w:sz w:val="20"/>
                <w:szCs w:val="20"/>
              </w:rPr>
              <w:t xml:space="preserve">cay of alpha and beta sources. </w:t>
            </w:r>
            <w:r w:rsidRPr="002359F4">
              <w:rPr>
                <w:rFonts w:cs="Arial"/>
                <w:color w:val="000000" w:themeColor="text1"/>
                <w:sz w:val="20"/>
                <w:szCs w:val="20"/>
              </w:rPr>
              <w:t xml:space="preserve">Use the model to construct decay equations for alpha and beta decay. Critically analyse the limitations of the models produced by the </w:t>
            </w:r>
            <w:r w:rsidR="003E0F09" w:rsidRPr="002359F4">
              <w:rPr>
                <w:rFonts w:cs="Arial"/>
                <w:color w:val="000000" w:themeColor="text1"/>
                <w:sz w:val="20"/>
                <w:szCs w:val="20"/>
              </w:rPr>
              <w:t>class</w:t>
            </w:r>
            <w:r w:rsidRPr="002359F4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99" w:type="dxa"/>
            <w:vMerge w:val="restart"/>
          </w:tcPr>
          <w:p w14:paraId="17111F91" w14:textId="77777777" w:rsidR="007E06E0" w:rsidRPr="002359F4" w:rsidRDefault="001D3CE7" w:rsidP="00103847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hyperlink r:id="rId33" w:history="1">
              <w:proofErr w:type="spellStart"/>
              <w:r w:rsidR="007E06E0" w:rsidRPr="002359F4">
                <w:rPr>
                  <w:rStyle w:val="Hyperlink"/>
                  <w:rFonts w:cs="Arial"/>
                  <w:sz w:val="20"/>
                  <w:szCs w:val="20"/>
                </w:rPr>
                <w:t>ChemTeam</w:t>
              </w:r>
              <w:proofErr w:type="spellEnd"/>
              <w:r w:rsidR="007E06E0" w:rsidRPr="002359F4">
                <w:rPr>
                  <w:rStyle w:val="Hyperlink"/>
                  <w:rFonts w:cs="Arial"/>
                  <w:sz w:val="20"/>
                  <w:szCs w:val="20"/>
                </w:rPr>
                <w:t xml:space="preserve"> </w:t>
              </w:r>
              <w:r w:rsidR="0079540A" w:rsidRPr="002359F4">
                <w:rPr>
                  <w:rStyle w:val="Hyperlink"/>
                  <w:rFonts w:cs="Arial"/>
                  <w:sz w:val="20"/>
                  <w:szCs w:val="20"/>
                </w:rPr>
                <w:t>–</w:t>
              </w:r>
              <w:r w:rsidR="007E06E0" w:rsidRPr="002359F4">
                <w:rPr>
                  <w:rStyle w:val="Hyperlink"/>
                  <w:rFonts w:cs="Arial"/>
                  <w:sz w:val="20"/>
                  <w:szCs w:val="20"/>
                </w:rPr>
                <w:t xml:space="preserve"> Writing Alpha and Beta Equations</w:t>
              </w:r>
            </w:hyperlink>
          </w:p>
          <w:p w14:paraId="06F4A983" w14:textId="77777777" w:rsidR="001D557D" w:rsidRPr="002359F4" w:rsidRDefault="001D3CE7" w:rsidP="0010384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hyperlink r:id="rId34" w:history="1">
              <w:r w:rsidR="007E06E0" w:rsidRPr="002359F4">
                <w:rPr>
                  <w:rStyle w:val="Hyperlink"/>
                  <w:rFonts w:cs="Arial"/>
                  <w:sz w:val="20"/>
                  <w:szCs w:val="20"/>
                </w:rPr>
                <w:t xml:space="preserve">BBC Bitesize </w:t>
              </w:r>
              <w:r w:rsidR="0079540A" w:rsidRPr="002359F4">
                <w:rPr>
                  <w:rStyle w:val="Hyperlink"/>
                  <w:rFonts w:cs="Arial"/>
                  <w:sz w:val="20"/>
                  <w:szCs w:val="20"/>
                </w:rPr>
                <w:t>–</w:t>
              </w:r>
              <w:r w:rsidR="007E06E0" w:rsidRPr="002359F4">
                <w:rPr>
                  <w:rStyle w:val="Hyperlink"/>
                  <w:rFonts w:cs="Arial"/>
                  <w:sz w:val="20"/>
                  <w:szCs w:val="20"/>
                </w:rPr>
                <w:t xml:space="preserve"> </w:t>
              </w:r>
              <w:r w:rsidR="007E06E0" w:rsidRPr="002359F4">
                <w:rPr>
                  <w:rStyle w:val="Hyperlink"/>
                  <w:rFonts w:cs="Arial"/>
                  <w:bCs/>
                  <w:kern w:val="36"/>
                  <w:sz w:val="20"/>
                  <w:szCs w:val="20"/>
                </w:rPr>
                <w:t xml:space="preserve">Nuclear equations </w:t>
              </w:r>
              <w:r w:rsidR="0079540A" w:rsidRPr="002359F4">
                <w:rPr>
                  <w:rStyle w:val="Hyperlink"/>
                  <w:rFonts w:cs="Arial"/>
                  <w:bCs/>
                  <w:kern w:val="36"/>
                  <w:sz w:val="20"/>
                  <w:szCs w:val="20"/>
                </w:rPr>
                <w:t>–</w:t>
              </w:r>
              <w:r w:rsidR="007E06E0" w:rsidRPr="002359F4">
                <w:rPr>
                  <w:rStyle w:val="Hyperlink"/>
                  <w:rFonts w:cs="Arial"/>
                  <w:bCs/>
                  <w:kern w:val="36"/>
                  <w:sz w:val="20"/>
                  <w:szCs w:val="20"/>
                </w:rPr>
                <w:t xml:space="preserve"> Higher tier</w:t>
              </w:r>
            </w:hyperlink>
          </w:p>
          <w:p w14:paraId="7317C407" w14:textId="77777777" w:rsidR="007E06E0" w:rsidRPr="00513801" w:rsidRDefault="001D3CE7" w:rsidP="00103847">
            <w:pPr>
              <w:spacing w:after="120" w:line="240" w:lineRule="auto"/>
              <w:rPr>
                <w:rFonts w:cs="Arial"/>
                <w:sz w:val="20"/>
                <w:szCs w:val="20"/>
                <w:lang w:val="fr-FR"/>
              </w:rPr>
            </w:pPr>
            <w:hyperlink r:id="rId35" w:history="1">
              <w:proofErr w:type="spellStart"/>
              <w:r w:rsidR="007E06E0" w:rsidRPr="00513801">
                <w:rPr>
                  <w:rStyle w:val="Hyperlink"/>
                  <w:rFonts w:cs="Arial"/>
                  <w:sz w:val="20"/>
                  <w:szCs w:val="20"/>
                  <w:lang w:val="fr-FR"/>
                </w:rPr>
                <w:t>Cyberphysics</w:t>
              </w:r>
              <w:proofErr w:type="spellEnd"/>
              <w:r w:rsidR="007E06E0" w:rsidRPr="00513801">
                <w:rPr>
                  <w:rStyle w:val="Hyperlink"/>
                  <w:rFonts w:cs="Arial"/>
                  <w:sz w:val="20"/>
                  <w:szCs w:val="20"/>
                  <w:lang w:val="fr-FR"/>
                </w:rPr>
                <w:t xml:space="preserve"> </w:t>
              </w:r>
              <w:r w:rsidR="00896DEA" w:rsidRPr="00513801">
                <w:rPr>
                  <w:rStyle w:val="Hyperlink"/>
                  <w:rFonts w:cs="Arial"/>
                  <w:sz w:val="20"/>
                  <w:szCs w:val="20"/>
                  <w:lang w:val="fr-FR"/>
                </w:rPr>
                <w:t>–</w:t>
              </w:r>
              <w:r w:rsidR="007E06E0" w:rsidRPr="00513801">
                <w:rPr>
                  <w:rStyle w:val="Hyperlink"/>
                  <w:rFonts w:cs="Arial"/>
                  <w:sz w:val="20"/>
                  <w:szCs w:val="20"/>
                  <w:lang w:val="fr-FR"/>
                </w:rPr>
                <w:t xml:space="preserve"> Alpha </w:t>
              </w:r>
              <w:proofErr w:type="spellStart"/>
              <w:r w:rsidR="007E06E0" w:rsidRPr="00513801">
                <w:rPr>
                  <w:rStyle w:val="Hyperlink"/>
                  <w:rFonts w:cs="Arial"/>
                  <w:sz w:val="20"/>
                  <w:szCs w:val="20"/>
                  <w:lang w:val="fr-FR"/>
                </w:rPr>
                <w:t>Particle</w:t>
              </w:r>
              <w:proofErr w:type="spellEnd"/>
              <w:r w:rsidR="007E06E0" w:rsidRPr="00513801">
                <w:rPr>
                  <w:rStyle w:val="Hyperlink"/>
                  <w:rFonts w:cs="Arial"/>
                  <w:sz w:val="20"/>
                  <w:szCs w:val="20"/>
                  <w:lang w:val="fr-FR"/>
                </w:rPr>
                <w:t xml:space="preserve"> Emission</w:t>
              </w:r>
            </w:hyperlink>
          </w:p>
          <w:p w14:paraId="71C83EA5" w14:textId="77777777" w:rsidR="007E06E0" w:rsidRPr="00513801" w:rsidRDefault="001D3CE7" w:rsidP="00103847">
            <w:pPr>
              <w:spacing w:after="120" w:line="240" w:lineRule="auto"/>
              <w:rPr>
                <w:rFonts w:cs="Arial"/>
                <w:sz w:val="20"/>
                <w:szCs w:val="20"/>
                <w:lang w:val="fr-FR"/>
              </w:rPr>
            </w:pPr>
            <w:hyperlink r:id="rId36" w:history="1">
              <w:proofErr w:type="spellStart"/>
              <w:r w:rsidR="007E06E0" w:rsidRPr="00513801">
                <w:rPr>
                  <w:rStyle w:val="Hyperlink"/>
                  <w:rFonts w:cs="Arial"/>
                  <w:sz w:val="20"/>
                  <w:szCs w:val="20"/>
                  <w:lang w:val="fr-FR"/>
                </w:rPr>
                <w:t>Cyberphysics</w:t>
              </w:r>
              <w:proofErr w:type="spellEnd"/>
              <w:r w:rsidR="007E06E0" w:rsidRPr="00513801">
                <w:rPr>
                  <w:rStyle w:val="Hyperlink"/>
                  <w:rFonts w:cs="Arial"/>
                  <w:sz w:val="20"/>
                  <w:szCs w:val="20"/>
                  <w:lang w:val="fr-FR"/>
                </w:rPr>
                <w:t xml:space="preserve"> </w:t>
              </w:r>
              <w:r w:rsidR="0079540A" w:rsidRPr="00513801">
                <w:rPr>
                  <w:rStyle w:val="Hyperlink"/>
                  <w:rFonts w:cs="Arial"/>
                  <w:sz w:val="20"/>
                  <w:szCs w:val="20"/>
                  <w:lang w:val="fr-FR"/>
                </w:rPr>
                <w:t>–</w:t>
              </w:r>
              <w:r w:rsidR="007E06E0" w:rsidRPr="00513801">
                <w:rPr>
                  <w:rStyle w:val="Hyperlink"/>
                  <w:rFonts w:cs="Arial"/>
                  <w:sz w:val="20"/>
                  <w:szCs w:val="20"/>
                  <w:lang w:val="fr-FR"/>
                </w:rPr>
                <w:t xml:space="preserve"> Beta </w:t>
              </w:r>
              <w:proofErr w:type="spellStart"/>
              <w:r w:rsidR="007E06E0" w:rsidRPr="00513801">
                <w:rPr>
                  <w:rStyle w:val="Hyperlink"/>
                  <w:rFonts w:cs="Arial"/>
                  <w:sz w:val="20"/>
                  <w:szCs w:val="20"/>
                  <w:lang w:val="fr-FR"/>
                </w:rPr>
                <w:t>Particle</w:t>
              </w:r>
              <w:proofErr w:type="spellEnd"/>
              <w:r w:rsidR="007E06E0" w:rsidRPr="00513801">
                <w:rPr>
                  <w:rStyle w:val="Hyperlink"/>
                  <w:rFonts w:cs="Arial"/>
                  <w:sz w:val="20"/>
                  <w:szCs w:val="20"/>
                  <w:lang w:val="fr-FR"/>
                </w:rPr>
                <w:t xml:space="preserve"> Emission</w:t>
              </w:r>
            </w:hyperlink>
          </w:p>
          <w:p w14:paraId="2E392F8B" w14:textId="24BD5F3A" w:rsidR="001D557D" w:rsidRPr="00513801" w:rsidRDefault="001D557D" w:rsidP="0079540A">
            <w:pPr>
              <w:spacing w:after="120" w:line="240" w:lineRule="auto"/>
              <w:contextualSpacing/>
              <w:rPr>
                <w:rFonts w:cs="Arial"/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1D557D" w:rsidRPr="00A55634" w14:paraId="3A6D2025" w14:textId="77777777" w:rsidTr="00AF7BE9">
        <w:trPr>
          <w:trHeight w:val="464"/>
        </w:trPr>
        <w:tc>
          <w:tcPr>
            <w:tcW w:w="959" w:type="dxa"/>
            <w:tcBorders>
              <w:right w:val="single" w:sz="4" w:space="0" w:color="000000"/>
            </w:tcBorders>
          </w:tcPr>
          <w:p w14:paraId="098674A2" w14:textId="77777777" w:rsidR="001D557D" w:rsidRPr="00513801" w:rsidRDefault="001D557D" w:rsidP="00103847">
            <w:pPr>
              <w:spacing w:after="120"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14:paraId="063527B2" w14:textId="77777777" w:rsidR="001D557D" w:rsidRPr="00513801" w:rsidRDefault="001D557D" w:rsidP="00103847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  <w:vMerge/>
          </w:tcPr>
          <w:p w14:paraId="40409E06" w14:textId="77777777" w:rsidR="001D557D" w:rsidRPr="00513801" w:rsidRDefault="001D557D">
            <w:pPr>
              <w:tabs>
                <w:tab w:val="left" w:pos="5268"/>
              </w:tabs>
              <w:spacing w:after="120"/>
              <w:rPr>
                <w:rFonts w:cs="Arial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vMerge/>
          </w:tcPr>
          <w:p w14:paraId="09FB152A" w14:textId="77777777" w:rsidR="001D557D" w:rsidRPr="00513801" w:rsidRDefault="001D557D" w:rsidP="0010384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3260" w:type="dxa"/>
            <w:vMerge/>
          </w:tcPr>
          <w:p w14:paraId="00679C97" w14:textId="77777777" w:rsidR="001D557D" w:rsidRPr="00513801" w:rsidRDefault="001D557D" w:rsidP="0010384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2268" w:type="dxa"/>
            <w:vMerge/>
          </w:tcPr>
          <w:p w14:paraId="21EF0667" w14:textId="77777777" w:rsidR="001D557D" w:rsidRPr="00513801" w:rsidRDefault="001D557D" w:rsidP="0010384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2399" w:type="dxa"/>
            <w:vMerge/>
          </w:tcPr>
          <w:p w14:paraId="69D56413" w14:textId="77777777" w:rsidR="001D557D" w:rsidRPr="00513801" w:rsidRDefault="001D557D" w:rsidP="0010384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1D557D" w:rsidRPr="001E6285" w14:paraId="12A58F3E" w14:textId="77777777" w:rsidTr="00AF7BE9">
        <w:tc>
          <w:tcPr>
            <w:tcW w:w="959" w:type="dxa"/>
            <w:tcBorders>
              <w:right w:val="single" w:sz="4" w:space="0" w:color="000000"/>
            </w:tcBorders>
          </w:tcPr>
          <w:p w14:paraId="0776ECDC" w14:textId="55BF70E0" w:rsidR="001D557D" w:rsidRPr="001E6285" w:rsidRDefault="00A664E2" w:rsidP="00103847">
            <w:pPr>
              <w:spacing w:after="120"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6</w:t>
            </w:r>
            <w:r w:rsidR="00581E20">
              <w:rPr>
                <w:rFonts w:cs="Arial"/>
                <w:color w:val="000000" w:themeColor="text1"/>
                <w:sz w:val="20"/>
                <w:szCs w:val="20"/>
              </w:rPr>
              <w:t>.4</w:t>
            </w:r>
            <w:r w:rsidR="001D557D" w:rsidRPr="001E6285">
              <w:rPr>
                <w:rFonts w:cs="Arial"/>
                <w:color w:val="000000" w:themeColor="text1"/>
                <w:sz w:val="20"/>
                <w:szCs w:val="20"/>
              </w:rPr>
              <w:t>.2.3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14:paraId="786956FC" w14:textId="77777777" w:rsidR="001D557D" w:rsidRPr="001E6285" w:rsidRDefault="001D557D" w:rsidP="00103847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1E6285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The randomness of radioactive decay.</w:t>
            </w:r>
          </w:p>
        </w:tc>
        <w:tc>
          <w:tcPr>
            <w:tcW w:w="2835" w:type="dxa"/>
          </w:tcPr>
          <w:p w14:paraId="7C3B020C" w14:textId="77777777" w:rsidR="001D557D" w:rsidRPr="001E6285" w:rsidRDefault="001D557D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E6285">
              <w:rPr>
                <w:rFonts w:cs="Arial"/>
                <w:color w:val="000000" w:themeColor="text1"/>
                <w:sz w:val="20"/>
                <w:szCs w:val="20"/>
              </w:rPr>
              <w:t>Radioactive decay is random so it is not possible to predict which individual nucleus will decay next. But with a large enough number of nuclei it is possible to predict how many will decay in a certain amount of time.</w:t>
            </w:r>
          </w:p>
        </w:tc>
        <w:tc>
          <w:tcPr>
            <w:tcW w:w="1134" w:type="dxa"/>
          </w:tcPr>
          <w:p w14:paraId="7ECA73FA" w14:textId="068B0D4A" w:rsidR="001D557D" w:rsidRPr="001E6285" w:rsidRDefault="00A77457" w:rsidP="0010384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0.5</w:t>
            </w:r>
          </w:p>
        </w:tc>
        <w:tc>
          <w:tcPr>
            <w:tcW w:w="3260" w:type="dxa"/>
          </w:tcPr>
          <w:p w14:paraId="37D03422" w14:textId="77777777" w:rsidR="001D557D" w:rsidRPr="001E6285" w:rsidRDefault="001D557D" w:rsidP="00206CAE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E6285">
              <w:rPr>
                <w:rFonts w:cs="Arial"/>
                <w:color w:val="000000" w:themeColor="text1"/>
                <w:sz w:val="20"/>
                <w:szCs w:val="20"/>
              </w:rPr>
              <w:t>How does the activity of a radioactive substance change with time?</w:t>
            </w:r>
          </w:p>
          <w:p w14:paraId="496CCEFF" w14:textId="77777777" w:rsidR="001D557D" w:rsidRPr="001E6285" w:rsidRDefault="001D557D" w:rsidP="00206CAE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E6285">
              <w:rPr>
                <w:rFonts w:cs="Arial"/>
                <w:color w:val="000000" w:themeColor="text1"/>
                <w:sz w:val="20"/>
                <w:szCs w:val="20"/>
              </w:rPr>
              <w:t>Can you predict, with accuracy, which atoms in a radioactive substance will decay first?</w:t>
            </w:r>
          </w:p>
          <w:p w14:paraId="6E4DF3E3" w14:textId="77777777" w:rsidR="001D557D" w:rsidRPr="001E6285" w:rsidRDefault="001D557D" w:rsidP="0010384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E6285">
              <w:rPr>
                <w:rFonts w:cs="Arial"/>
                <w:color w:val="000000" w:themeColor="text1"/>
                <w:sz w:val="20"/>
                <w:szCs w:val="20"/>
              </w:rPr>
              <w:t>Describe the process of radioactive decay as being a random event analogous to flipping lots of coins – not knowing which coins will fall on heads but knowing about half of them will on any given throw.</w:t>
            </w:r>
          </w:p>
        </w:tc>
        <w:tc>
          <w:tcPr>
            <w:tcW w:w="2268" w:type="dxa"/>
          </w:tcPr>
          <w:p w14:paraId="3F9230D8" w14:textId="77777777" w:rsidR="001D557D" w:rsidRPr="001E6285" w:rsidRDefault="001D557D" w:rsidP="001955A6">
            <w:pPr>
              <w:spacing w:after="120" w:line="240" w:lineRule="auto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1E6285">
              <w:rPr>
                <w:rFonts w:cs="Arial"/>
                <w:color w:val="000000" w:themeColor="text1"/>
                <w:sz w:val="20"/>
                <w:szCs w:val="20"/>
              </w:rPr>
              <w:t xml:space="preserve">Demonstrate the randomness of the decay of a radioactive substance by throwing six dice and getting a prediction </w:t>
            </w:r>
            <w:r w:rsidR="001955A6">
              <w:rPr>
                <w:rFonts w:cs="Arial"/>
                <w:color w:val="000000" w:themeColor="text1"/>
                <w:sz w:val="20"/>
                <w:szCs w:val="20"/>
              </w:rPr>
              <w:t xml:space="preserve">of </w:t>
            </w:r>
            <w:r w:rsidRPr="001E6285">
              <w:rPr>
                <w:rFonts w:cs="Arial"/>
                <w:color w:val="000000" w:themeColor="text1"/>
                <w:sz w:val="20"/>
                <w:szCs w:val="20"/>
              </w:rPr>
              <w:t xml:space="preserve">the number of dice that will land on a six. Alternatively, drop 20 coins and get </w:t>
            </w:r>
            <w:r w:rsidR="001955A6">
              <w:rPr>
                <w:rFonts w:cs="Arial"/>
                <w:color w:val="000000" w:themeColor="text1"/>
                <w:sz w:val="20"/>
                <w:szCs w:val="20"/>
              </w:rPr>
              <w:t>students</w:t>
            </w:r>
            <w:r w:rsidRPr="001E6285">
              <w:rPr>
                <w:rFonts w:cs="Arial"/>
                <w:color w:val="000000" w:themeColor="text1"/>
                <w:sz w:val="20"/>
                <w:szCs w:val="20"/>
              </w:rPr>
              <w:t xml:space="preserve"> to predict the number that will land on a head.</w:t>
            </w:r>
            <w:r w:rsidRPr="001E6285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399" w:type="dxa"/>
          </w:tcPr>
          <w:p w14:paraId="66689F2A" w14:textId="77777777" w:rsidR="00F36632" w:rsidRPr="002359F4" w:rsidRDefault="001D3CE7" w:rsidP="00103847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hyperlink r:id="rId37" w:history="1">
              <w:r w:rsidR="00F36632" w:rsidRPr="002359F4">
                <w:rPr>
                  <w:rStyle w:val="Hyperlink"/>
                  <w:rFonts w:cs="Arial"/>
                  <w:sz w:val="20"/>
                  <w:szCs w:val="20"/>
                </w:rPr>
                <w:t xml:space="preserve">BBC Bitesize </w:t>
              </w:r>
              <w:r w:rsidR="0079540A" w:rsidRPr="002359F4">
                <w:rPr>
                  <w:rStyle w:val="Hyperlink"/>
                  <w:rFonts w:cs="Arial"/>
                  <w:sz w:val="20"/>
                  <w:szCs w:val="20"/>
                </w:rPr>
                <w:t>–</w:t>
              </w:r>
              <w:r w:rsidR="00F36632" w:rsidRPr="002359F4">
                <w:rPr>
                  <w:rStyle w:val="Hyperlink"/>
                  <w:rFonts w:cs="Arial"/>
                  <w:sz w:val="20"/>
                  <w:szCs w:val="20"/>
                </w:rPr>
                <w:t xml:space="preserve"> Properties of radiation</w:t>
              </w:r>
            </w:hyperlink>
          </w:p>
          <w:p w14:paraId="56AF0026" w14:textId="77777777" w:rsidR="001D557D" w:rsidRPr="001E6285" w:rsidRDefault="001D3CE7" w:rsidP="0079540A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hyperlink r:id="rId38" w:history="1">
              <w:proofErr w:type="spellStart"/>
              <w:r w:rsidR="00F36632" w:rsidRPr="002359F4">
                <w:rPr>
                  <w:rStyle w:val="Hyperlink"/>
                  <w:rFonts w:cs="Arial"/>
                  <w:sz w:val="20"/>
                  <w:szCs w:val="20"/>
                </w:rPr>
                <w:t>Cyberphysics</w:t>
              </w:r>
              <w:proofErr w:type="spellEnd"/>
              <w:r w:rsidR="00F36632" w:rsidRPr="002359F4">
                <w:rPr>
                  <w:rStyle w:val="Hyperlink"/>
                  <w:rFonts w:cs="Arial"/>
                  <w:sz w:val="20"/>
                  <w:szCs w:val="20"/>
                </w:rPr>
                <w:t xml:space="preserve"> </w:t>
              </w:r>
              <w:r w:rsidR="0079540A" w:rsidRPr="002359F4">
                <w:rPr>
                  <w:rStyle w:val="Hyperlink"/>
                  <w:rFonts w:cs="Arial"/>
                  <w:sz w:val="20"/>
                  <w:szCs w:val="20"/>
                </w:rPr>
                <w:t>–</w:t>
              </w:r>
              <w:r w:rsidR="00F36632" w:rsidRPr="002359F4">
                <w:rPr>
                  <w:rStyle w:val="Hyperlink"/>
                  <w:rFonts w:cs="Arial"/>
                  <w:sz w:val="20"/>
                  <w:szCs w:val="20"/>
                </w:rPr>
                <w:t xml:space="preserve"> </w:t>
              </w:r>
              <w:r w:rsidR="00F36632" w:rsidRPr="002359F4">
                <w:rPr>
                  <w:rStyle w:val="Hyperlink"/>
                  <w:rFonts w:cs="Arial"/>
                  <w:bCs/>
                  <w:sz w:val="20"/>
                  <w:szCs w:val="20"/>
                </w:rPr>
                <w:t>Decay Animations</w:t>
              </w:r>
            </w:hyperlink>
          </w:p>
        </w:tc>
      </w:tr>
      <w:tr w:rsidR="001D557D" w:rsidRPr="001E6285" w14:paraId="190F815C" w14:textId="77777777" w:rsidTr="00AF7BE9">
        <w:tc>
          <w:tcPr>
            <w:tcW w:w="959" w:type="dxa"/>
            <w:tcBorders>
              <w:right w:val="single" w:sz="4" w:space="0" w:color="000000"/>
            </w:tcBorders>
          </w:tcPr>
          <w:p w14:paraId="74750467" w14:textId="1B39D778" w:rsidR="001D557D" w:rsidRPr="002359F4" w:rsidRDefault="00A664E2" w:rsidP="00103847">
            <w:pPr>
              <w:spacing w:after="120"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6</w:t>
            </w:r>
            <w:r w:rsidR="00581E20">
              <w:rPr>
                <w:rFonts w:cs="Arial"/>
                <w:color w:val="000000" w:themeColor="text1"/>
                <w:sz w:val="20"/>
                <w:szCs w:val="20"/>
              </w:rPr>
              <w:t>.4</w:t>
            </w:r>
            <w:r w:rsidR="001D557D" w:rsidRPr="002359F4">
              <w:rPr>
                <w:rFonts w:cs="Arial"/>
                <w:color w:val="000000" w:themeColor="text1"/>
                <w:sz w:val="20"/>
                <w:szCs w:val="20"/>
              </w:rPr>
              <w:t>.2.3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14:paraId="4836DD2D" w14:textId="77777777" w:rsidR="001D557D" w:rsidRPr="002359F4" w:rsidRDefault="001D557D" w:rsidP="00103847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2359F4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Determination of half-life using calculations and graphical methods.</w:t>
            </w:r>
          </w:p>
        </w:tc>
        <w:tc>
          <w:tcPr>
            <w:tcW w:w="2835" w:type="dxa"/>
          </w:tcPr>
          <w:p w14:paraId="5142E6A1" w14:textId="13930038" w:rsidR="001D557D" w:rsidRDefault="001D557D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359F4">
              <w:rPr>
                <w:rFonts w:cs="Arial"/>
                <w:color w:val="000000" w:themeColor="text1"/>
                <w:sz w:val="20"/>
                <w:szCs w:val="20"/>
              </w:rPr>
              <w:t xml:space="preserve">The half-life of a radioactive isotope is the time it takes for the number of nuclei of the isotope in a sample to halve, or the time it takes for the count rate from a sample containing the isotope to fall to half </w:t>
            </w:r>
            <w:r w:rsidR="001955A6" w:rsidRPr="002359F4">
              <w:rPr>
                <w:rFonts w:cs="Arial"/>
                <w:color w:val="000000" w:themeColor="text1"/>
                <w:sz w:val="20"/>
                <w:szCs w:val="20"/>
              </w:rPr>
              <w:t xml:space="preserve">of </w:t>
            </w:r>
            <w:r w:rsidRPr="002359F4">
              <w:rPr>
                <w:rFonts w:cs="Arial"/>
                <w:color w:val="000000" w:themeColor="text1"/>
                <w:sz w:val="20"/>
                <w:szCs w:val="20"/>
              </w:rPr>
              <w:t>its ini</w:t>
            </w:r>
            <w:r w:rsidR="00581E20">
              <w:rPr>
                <w:rFonts w:cs="Arial"/>
                <w:color w:val="000000" w:themeColor="text1"/>
                <w:sz w:val="20"/>
                <w:szCs w:val="20"/>
              </w:rPr>
              <w:t>tial level.</w:t>
            </w:r>
          </w:p>
          <w:p w14:paraId="7BCFE7A1" w14:textId="09CC1073" w:rsidR="00581E20" w:rsidRPr="002359F4" w:rsidRDefault="00CE0AE3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S</w:t>
            </w:r>
            <w:r w:rsidR="00581E20">
              <w:rPr>
                <w:rFonts w:cs="Arial"/>
                <w:color w:val="000000" w:themeColor="text1"/>
                <w:sz w:val="20"/>
                <w:szCs w:val="20"/>
              </w:rPr>
              <w:t xml:space="preserve">tudents </w:t>
            </w:r>
            <w:r w:rsidR="0084022F">
              <w:rPr>
                <w:rFonts w:cs="Arial"/>
                <w:color w:val="000000" w:themeColor="text1"/>
                <w:sz w:val="20"/>
                <w:szCs w:val="20"/>
              </w:rPr>
              <w:t>should be able to calculate the net decline, expressed as a ratio, in a radioactive emission after a given number of half-lives.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HT only.</w:t>
            </w:r>
          </w:p>
        </w:tc>
        <w:tc>
          <w:tcPr>
            <w:tcW w:w="1134" w:type="dxa"/>
          </w:tcPr>
          <w:p w14:paraId="71F5F4FC" w14:textId="7C780FF3" w:rsidR="001D557D" w:rsidRPr="002359F4" w:rsidRDefault="00191155" w:rsidP="0010384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359F4">
              <w:rPr>
                <w:rFonts w:cs="Arial"/>
                <w:color w:val="000000" w:themeColor="text1"/>
                <w:sz w:val="20"/>
                <w:szCs w:val="20"/>
              </w:rPr>
              <w:t>0.6</w:t>
            </w:r>
          </w:p>
        </w:tc>
        <w:tc>
          <w:tcPr>
            <w:tcW w:w="3260" w:type="dxa"/>
          </w:tcPr>
          <w:p w14:paraId="03C45E2A" w14:textId="77777777" w:rsidR="001D557D" w:rsidRPr="002359F4" w:rsidRDefault="001D557D" w:rsidP="0010384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359F4">
              <w:rPr>
                <w:rFonts w:cs="Arial"/>
                <w:color w:val="000000" w:themeColor="text1"/>
                <w:sz w:val="20"/>
                <w:szCs w:val="20"/>
              </w:rPr>
              <w:t>Define the term half-life.</w:t>
            </w:r>
          </w:p>
          <w:p w14:paraId="1F5D130E" w14:textId="77777777" w:rsidR="001D557D" w:rsidRPr="002359F4" w:rsidRDefault="001D557D" w:rsidP="0010384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359F4">
              <w:rPr>
                <w:rFonts w:cs="Arial"/>
                <w:color w:val="000000" w:themeColor="text1"/>
                <w:sz w:val="20"/>
                <w:szCs w:val="20"/>
              </w:rPr>
              <w:t>Calculate the half-life of a radioactive source from a decay curve of the radioactive element.</w:t>
            </w:r>
          </w:p>
          <w:p w14:paraId="50B0B07D" w14:textId="77777777" w:rsidR="001D557D" w:rsidRPr="002359F4" w:rsidRDefault="001D557D" w:rsidP="0010384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359F4">
              <w:rPr>
                <w:rFonts w:cs="Arial"/>
                <w:color w:val="000000" w:themeColor="text1"/>
                <w:sz w:val="20"/>
                <w:szCs w:val="20"/>
              </w:rPr>
              <w:t>Calculate the mass of a radioactive substance remaining after a given time when given the half-life of the substance and the initial</w:t>
            </w:r>
            <w:r w:rsidR="001805D4" w:rsidRPr="002359F4">
              <w:rPr>
                <w:rFonts w:cs="Arial"/>
                <w:color w:val="000000" w:themeColor="text1"/>
                <w:sz w:val="20"/>
                <w:szCs w:val="20"/>
              </w:rPr>
              <w:t xml:space="preserve"> mass of the radioactive source.</w:t>
            </w:r>
          </w:p>
        </w:tc>
        <w:tc>
          <w:tcPr>
            <w:tcW w:w="2268" w:type="dxa"/>
          </w:tcPr>
          <w:p w14:paraId="256F924A" w14:textId="77777777" w:rsidR="001D557D" w:rsidRPr="002359F4" w:rsidRDefault="001D557D" w:rsidP="0010384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359F4">
              <w:rPr>
                <w:rFonts w:cs="Arial"/>
                <w:color w:val="000000" w:themeColor="text1"/>
                <w:sz w:val="20"/>
                <w:szCs w:val="20"/>
              </w:rPr>
              <w:t>Investigate half-life by throwing a large number of Tillich</w:t>
            </w:r>
            <w:r w:rsidR="00594E62" w:rsidRPr="002359F4">
              <w:rPr>
                <w:rFonts w:cs="Arial"/>
                <w:color w:val="000000" w:themeColor="text1"/>
                <w:sz w:val="20"/>
                <w:szCs w:val="20"/>
              </w:rPr>
              <w:t xml:space="preserve"> bricks. </w:t>
            </w:r>
            <w:r w:rsidRPr="002359F4">
              <w:rPr>
                <w:rFonts w:cs="Arial"/>
                <w:color w:val="000000" w:themeColor="text1"/>
                <w:sz w:val="20"/>
                <w:szCs w:val="20"/>
              </w:rPr>
              <w:t>Any that land on the side with the odd colour get removed and the</w:t>
            </w:r>
            <w:r w:rsidR="00594E62" w:rsidRPr="002359F4">
              <w:rPr>
                <w:rFonts w:cs="Arial"/>
                <w:color w:val="000000" w:themeColor="text1"/>
                <w:sz w:val="20"/>
                <w:szCs w:val="20"/>
              </w:rPr>
              <w:t xml:space="preserve"> number remaining is recorded. </w:t>
            </w:r>
            <w:r w:rsidRPr="002359F4">
              <w:rPr>
                <w:rFonts w:cs="Arial"/>
                <w:color w:val="000000" w:themeColor="text1"/>
                <w:sz w:val="20"/>
                <w:szCs w:val="20"/>
              </w:rPr>
              <w:t>Plot a graph of the number of throws agains</w:t>
            </w:r>
            <w:r w:rsidR="00594E62" w:rsidRPr="002359F4">
              <w:rPr>
                <w:rFonts w:cs="Arial"/>
                <w:color w:val="000000" w:themeColor="text1"/>
                <w:sz w:val="20"/>
                <w:szCs w:val="20"/>
              </w:rPr>
              <w:t xml:space="preserve">t number of cubes remaining. </w:t>
            </w:r>
            <w:r w:rsidRPr="002359F4">
              <w:rPr>
                <w:rFonts w:cs="Arial"/>
                <w:color w:val="000000" w:themeColor="text1"/>
                <w:sz w:val="20"/>
                <w:szCs w:val="20"/>
              </w:rPr>
              <w:t>Determine the half-life of the cubes (the number of throws needed to get the number of cubes to reduce by half).</w:t>
            </w:r>
          </w:p>
          <w:p w14:paraId="444BE36B" w14:textId="77777777" w:rsidR="001D557D" w:rsidRPr="002359F4" w:rsidRDefault="001D557D" w:rsidP="001B079C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359F4">
              <w:rPr>
                <w:rFonts w:cs="Arial"/>
                <w:color w:val="000000" w:themeColor="text1"/>
                <w:sz w:val="20"/>
                <w:szCs w:val="20"/>
              </w:rPr>
              <w:t>This experiment can also be carried out using coins. Is it possible to predict which cubes or coins will land on a certain side?</w:t>
            </w:r>
          </w:p>
        </w:tc>
        <w:tc>
          <w:tcPr>
            <w:tcW w:w="2399" w:type="dxa"/>
          </w:tcPr>
          <w:p w14:paraId="2E60651A" w14:textId="77777777" w:rsidR="00423031" w:rsidRPr="002359F4" w:rsidRDefault="001D3CE7" w:rsidP="00103847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hyperlink r:id="rId39" w:history="1">
              <w:r w:rsidR="00423031" w:rsidRPr="002359F4">
                <w:rPr>
                  <w:rStyle w:val="Hyperlink"/>
                  <w:rFonts w:cs="Arial"/>
                  <w:sz w:val="20"/>
                  <w:szCs w:val="20"/>
                </w:rPr>
                <w:t>S-cool, the revision website – Half life</w:t>
              </w:r>
            </w:hyperlink>
          </w:p>
          <w:p w14:paraId="43135922" w14:textId="77777777" w:rsidR="00423031" w:rsidRPr="002359F4" w:rsidRDefault="001D3CE7" w:rsidP="00103847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hyperlink r:id="rId40" w:history="1">
              <w:proofErr w:type="spellStart"/>
              <w:r w:rsidR="00423031" w:rsidRPr="002359F4">
                <w:rPr>
                  <w:rStyle w:val="Hyperlink"/>
                  <w:rFonts w:cs="Arial"/>
                  <w:sz w:val="20"/>
                  <w:szCs w:val="20"/>
                </w:rPr>
                <w:t>Cyberphysics</w:t>
              </w:r>
              <w:proofErr w:type="spellEnd"/>
              <w:r w:rsidR="00423031" w:rsidRPr="002359F4">
                <w:rPr>
                  <w:rStyle w:val="Hyperlink"/>
                  <w:rFonts w:cs="Arial"/>
                  <w:sz w:val="20"/>
                  <w:szCs w:val="20"/>
                </w:rPr>
                <w:t xml:space="preserve"> – Half Life and Rate of Decay</w:t>
              </w:r>
            </w:hyperlink>
          </w:p>
          <w:p w14:paraId="584F3A27" w14:textId="77777777" w:rsidR="00423031" w:rsidRPr="002359F4" w:rsidRDefault="001D3CE7" w:rsidP="00103847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hyperlink r:id="rId41" w:history="1">
              <w:r w:rsidR="00423031" w:rsidRPr="002359F4">
                <w:rPr>
                  <w:rStyle w:val="Hyperlink"/>
                  <w:rFonts w:cs="Arial"/>
                  <w:sz w:val="20"/>
                  <w:szCs w:val="20"/>
                </w:rPr>
                <w:t>Pass My Exams – Radioactive Half Life</w:t>
              </w:r>
            </w:hyperlink>
          </w:p>
          <w:p w14:paraId="641BC989" w14:textId="0FFB0CDD" w:rsidR="001D557D" w:rsidRPr="002359F4" w:rsidRDefault="001D557D" w:rsidP="001B079C">
            <w:pPr>
              <w:spacing w:after="120" w:line="240" w:lineRule="auto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1D557D" w:rsidRPr="001E6285" w14:paraId="6531CDD8" w14:textId="77777777" w:rsidTr="00AF7BE9">
        <w:tc>
          <w:tcPr>
            <w:tcW w:w="959" w:type="dxa"/>
            <w:tcBorders>
              <w:right w:val="single" w:sz="4" w:space="0" w:color="000000"/>
            </w:tcBorders>
          </w:tcPr>
          <w:p w14:paraId="02E2722E" w14:textId="02DAA91E" w:rsidR="001D557D" w:rsidRPr="002359F4" w:rsidRDefault="00A664E2" w:rsidP="00103847">
            <w:pPr>
              <w:spacing w:after="120"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6</w:t>
            </w:r>
            <w:r w:rsidR="004220C7">
              <w:rPr>
                <w:rFonts w:cs="Arial"/>
                <w:color w:val="000000" w:themeColor="text1"/>
                <w:sz w:val="20"/>
                <w:szCs w:val="20"/>
              </w:rPr>
              <w:t>.4</w:t>
            </w:r>
            <w:r w:rsidR="001D557D" w:rsidRPr="002359F4">
              <w:rPr>
                <w:rFonts w:cs="Arial"/>
                <w:color w:val="000000" w:themeColor="text1"/>
                <w:sz w:val="20"/>
                <w:szCs w:val="20"/>
              </w:rPr>
              <w:t>.2.4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14:paraId="4442F453" w14:textId="77777777" w:rsidR="001D557D" w:rsidRPr="002359F4" w:rsidRDefault="001D557D" w:rsidP="00103847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2359F4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How to handle radioactive sources safely to avoid contamination.</w:t>
            </w:r>
          </w:p>
        </w:tc>
        <w:tc>
          <w:tcPr>
            <w:tcW w:w="2835" w:type="dxa"/>
          </w:tcPr>
          <w:p w14:paraId="57A3F509" w14:textId="77777777" w:rsidR="001D557D" w:rsidRPr="002359F4" w:rsidRDefault="001D557D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359F4">
              <w:rPr>
                <w:rFonts w:cs="Arial"/>
                <w:color w:val="000000" w:themeColor="text1"/>
                <w:sz w:val="20"/>
                <w:szCs w:val="20"/>
              </w:rPr>
              <w:t>Radioactive contamination is the unwanted presence of materials containing radioa</w:t>
            </w:r>
            <w:r w:rsidR="00B4373C" w:rsidRPr="002359F4">
              <w:rPr>
                <w:rFonts w:cs="Arial"/>
                <w:color w:val="000000" w:themeColor="text1"/>
                <w:sz w:val="20"/>
                <w:szCs w:val="20"/>
              </w:rPr>
              <w:t xml:space="preserve">ctive atoms on other materials. </w:t>
            </w:r>
            <w:r w:rsidRPr="002359F4">
              <w:rPr>
                <w:rFonts w:cs="Arial"/>
                <w:color w:val="000000" w:themeColor="text1"/>
                <w:sz w:val="20"/>
                <w:szCs w:val="20"/>
              </w:rPr>
              <w:t>The hazard from contamination is due to the decay of the contaminating atoms. The type of radiation emitted affects the level of hazard.</w:t>
            </w:r>
          </w:p>
        </w:tc>
        <w:tc>
          <w:tcPr>
            <w:tcW w:w="1134" w:type="dxa"/>
          </w:tcPr>
          <w:p w14:paraId="47FC45CB" w14:textId="5E036200" w:rsidR="001D557D" w:rsidRPr="002359F4" w:rsidRDefault="00A77457" w:rsidP="0010384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359F4">
              <w:rPr>
                <w:rFonts w:cs="Arial"/>
                <w:color w:val="000000" w:themeColor="text1"/>
                <w:sz w:val="20"/>
                <w:szCs w:val="20"/>
              </w:rPr>
              <w:t>0.7</w:t>
            </w:r>
          </w:p>
        </w:tc>
        <w:tc>
          <w:tcPr>
            <w:tcW w:w="3260" w:type="dxa"/>
          </w:tcPr>
          <w:p w14:paraId="340E4953" w14:textId="77777777" w:rsidR="001D557D" w:rsidRPr="002359F4" w:rsidRDefault="001D557D" w:rsidP="0010384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359F4">
              <w:rPr>
                <w:rFonts w:cs="Arial"/>
                <w:color w:val="000000" w:themeColor="text1"/>
                <w:sz w:val="20"/>
                <w:szCs w:val="20"/>
              </w:rPr>
              <w:t>Describe how radioactive contamination can occur.</w:t>
            </w:r>
          </w:p>
          <w:p w14:paraId="231FC10F" w14:textId="77777777" w:rsidR="001D557D" w:rsidRPr="002359F4" w:rsidRDefault="001D557D" w:rsidP="00206CAE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359F4">
              <w:rPr>
                <w:rFonts w:cs="Arial"/>
                <w:color w:val="000000" w:themeColor="text1"/>
                <w:sz w:val="20"/>
                <w:szCs w:val="20"/>
              </w:rPr>
              <w:t>If radiation is dangerous</w:t>
            </w:r>
            <w:r w:rsidR="00B4373C" w:rsidRPr="002359F4">
              <w:rPr>
                <w:rFonts w:cs="Arial"/>
                <w:color w:val="000000" w:themeColor="text1"/>
                <w:sz w:val="20"/>
                <w:szCs w:val="20"/>
              </w:rPr>
              <w:t>,</w:t>
            </w:r>
            <w:r w:rsidRPr="002359F4">
              <w:rPr>
                <w:rFonts w:cs="Arial"/>
                <w:color w:val="000000" w:themeColor="text1"/>
                <w:sz w:val="20"/>
                <w:szCs w:val="20"/>
              </w:rPr>
              <w:t xml:space="preserve"> why is it used in schools?</w:t>
            </w:r>
          </w:p>
          <w:p w14:paraId="143E1001" w14:textId="77777777" w:rsidR="001D557D" w:rsidRPr="002359F4" w:rsidRDefault="001D557D" w:rsidP="00206CAE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359F4">
              <w:rPr>
                <w:rFonts w:cs="Arial"/>
                <w:color w:val="000000" w:themeColor="text1"/>
                <w:sz w:val="20"/>
                <w:szCs w:val="20"/>
              </w:rPr>
              <w:t>How would a person become contaminated by radiation?</w:t>
            </w:r>
          </w:p>
          <w:p w14:paraId="2BF8A8A4" w14:textId="77777777" w:rsidR="001D557D" w:rsidRPr="002359F4" w:rsidRDefault="001D557D" w:rsidP="0010384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359F4">
              <w:rPr>
                <w:rFonts w:cs="Arial"/>
                <w:color w:val="000000" w:themeColor="text1"/>
                <w:sz w:val="20"/>
                <w:szCs w:val="20"/>
              </w:rPr>
              <w:t>Explain how the procedure followed by people dealing with radioactive sources reduces the risk of contamination.</w:t>
            </w:r>
          </w:p>
          <w:p w14:paraId="7D6A70D8" w14:textId="77777777" w:rsidR="001D557D" w:rsidRPr="002359F4" w:rsidRDefault="001D557D" w:rsidP="00206CAE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359F4">
              <w:rPr>
                <w:rFonts w:cs="Arial"/>
                <w:color w:val="000000" w:themeColor="text1"/>
                <w:sz w:val="20"/>
                <w:szCs w:val="20"/>
              </w:rPr>
              <w:t>If a person gets contaminated by radiation how are they decontaminated?</w:t>
            </w:r>
          </w:p>
          <w:p w14:paraId="7778036E" w14:textId="77777777" w:rsidR="001D557D" w:rsidRPr="002359F4" w:rsidRDefault="001D557D" w:rsidP="00206CAE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359F4">
              <w:rPr>
                <w:rFonts w:cs="Arial"/>
                <w:color w:val="000000" w:themeColor="text1"/>
                <w:sz w:val="20"/>
                <w:szCs w:val="20"/>
              </w:rPr>
              <w:t>Research decontamination techniques for workers exposed to radioactive sources.</w:t>
            </w:r>
          </w:p>
          <w:p w14:paraId="522881A1" w14:textId="77777777" w:rsidR="001D557D" w:rsidRPr="002359F4" w:rsidRDefault="001D557D" w:rsidP="0010384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359F4">
              <w:rPr>
                <w:rFonts w:cs="Arial"/>
                <w:color w:val="000000" w:themeColor="text1"/>
                <w:sz w:val="20"/>
                <w:szCs w:val="20"/>
              </w:rPr>
              <w:t>Describe how decontamination would take place if a person’s clothes or skin ha</w:t>
            </w:r>
            <w:r w:rsidR="00835967" w:rsidRPr="002359F4">
              <w:rPr>
                <w:rFonts w:cs="Arial"/>
                <w:color w:val="000000" w:themeColor="text1"/>
                <w:sz w:val="20"/>
                <w:szCs w:val="20"/>
              </w:rPr>
              <w:t>ve</w:t>
            </w:r>
            <w:r w:rsidRPr="002359F4">
              <w:rPr>
                <w:rFonts w:cs="Arial"/>
                <w:color w:val="000000" w:themeColor="text1"/>
                <w:sz w:val="20"/>
                <w:szCs w:val="20"/>
              </w:rPr>
              <w:t xml:space="preserve"> been contaminated by a radioactive source.</w:t>
            </w:r>
          </w:p>
          <w:p w14:paraId="7701E244" w14:textId="77777777" w:rsidR="001D557D" w:rsidRPr="002359F4" w:rsidRDefault="001D557D" w:rsidP="0010384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359F4">
              <w:rPr>
                <w:rFonts w:cs="Arial"/>
                <w:color w:val="000000" w:themeColor="text1"/>
                <w:sz w:val="20"/>
                <w:szCs w:val="20"/>
              </w:rPr>
              <w:t xml:space="preserve">Explain why contamination by a highly active alpha source may be a lot more damaging than a low activity gamma source. </w:t>
            </w:r>
          </w:p>
        </w:tc>
        <w:tc>
          <w:tcPr>
            <w:tcW w:w="2268" w:type="dxa"/>
          </w:tcPr>
          <w:p w14:paraId="1E52304F" w14:textId="0EE8CB3B" w:rsidR="001D557D" w:rsidRPr="002359F4" w:rsidRDefault="003E0F09" w:rsidP="0010384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359F4">
              <w:rPr>
                <w:rFonts w:cs="Arial"/>
                <w:color w:val="000000" w:themeColor="text1"/>
                <w:sz w:val="20"/>
                <w:szCs w:val="20"/>
              </w:rPr>
              <w:t xml:space="preserve">Compare precautions taken by a teacher handling radioactive sources with those used by, say, </w:t>
            </w:r>
            <w:r w:rsidR="004941B6" w:rsidRPr="002359F4">
              <w:rPr>
                <w:rFonts w:cs="Arial"/>
                <w:color w:val="000000" w:themeColor="text1"/>
                <w:sz w:val="20"/>
                <w:szCs w:val="20"/>
              </w:rPr>
              <w:t>in a nuclear power station.</w:t>
            </w:r>
          </w:p>
        </w:tc>
        <w:tc>
          <w:tcPr>
            <w:tcW w:w="2399" w:type="dxa"/>
          </w:tcPr>
          <w:p w14:paraId="521405DD" w14:textId="77777777" w:rsidR="001D557D" w:rsidRPr="002359F4" w:rsidRDefault="001D3CE7" w:rsidP="00103847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hyperlink r:id="rId42" w:history="1">
              <w:r w:rsidR="0032505E" w:rsidRPr="002359F4">
                <w:rPr>
                  <w:rStyle w:val="Hyperlink"/>
                  <w:rFonts w:cs="Arial"/>
                  <w:sz w:val="20"/>
                  <w:szCs w:val="20"/>
                </w:rPr>
                <w:t xml:space="preserve">BBC Bitesize – </w:t>
              </w:r>
              <w:r w:rsidR="0032505E" w:rsidRPr="002359F4">
                <w:rPr>
                  <w:rStyle w:val="Hyperlink"/>
                  <w:rFonts w:cs="Arial"/>
                  <w:bCs/>
                  <w:kern w:val="36"/>
                  <w:sz w:val="20"/>
                  <w:szCs w:val="20"/>
                </w:rPr>
                <w:t>Handling radioactive materials</w:t>
              </w:r>
            </w:hyperlink>
          </w:p>
        </w:tc>
      </w:tr>
      <w:tr w:rsidR="001D557D" w:rsidRPr="001E6285" w14:paraId="74C1057E" w14:textId="77777777" w:rsidTr="00AF7BE9">
        <w:tc>
          <w:tcPr>
            <w:tcW w:w="959" w:type="dxa"/>
            <w:tcBorders>
              <w:right w:val="single" w:sz="4" w:space="0" w:color="000000"/>
            </w:tcBorders>
          </w:tcPr>
          <w:p w14:paraId="42B2BA26" w14:textId="402EBB94" w:rsidR="001D557D" w:rsidRPr="001E6285" w:rsidRDefault="00A664E2" w:rsidP="00103847">
            <w:pPr>
              <w:spacing w:after="120"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6</w:t>
            </w:r>
            <w:r w:rsidR="00B6651E">
              <w:rPr>
                <w:rFonts w:cs="Arial"/>
                <w:color w:val="000000" w:themeColor="text1"/>
                <w:sz w:val="20"/>
                <w:szCs w:val="20"/>
              </w:rPr>
              <w:t>.4</w:t>
            </w:r>
            <w:r w:rsidR="001D557D" w:rsidRPr="001E6285">
              <w:rPr>
                <w:rFonts w:cs="Arial"/>
                <w:color w:val="000000" w:themeColor="text1"/>
                <w:sz w:val="20"/>
                <w:szCs w:val="20"/>
              </w:rPr>
              <w:t>.2.4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14:paraId="5D9C261C" w14:textId="77777777" w:rsidR="001D557D" w:rsidRPr="002359F4" w:rsidRDefault="001D557D" w:rsidP="00103847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2359F4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The process and uses of irradiation.</w:t>
            </w:r>
          </w:p>
        </w:tc>
        <w:tc>
          <w:tcPr>
            <w:tcW w:w="2835" w:type="dxa"/>
          </w:tcPr>
          <w:p w14:paraId="4A6EE600" w14:textId="77777777" w:rsidR="001D557D" w:rsidRPr="002359F4" w:rsidRDefault="001D557D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359F4">
              <w:rPr>
                <w:rFonts w:cs="Arial"/>
                <w:color w:val="000000" w:themeColor="text1"/>
                <w:sz w:val="20"/>
                <w:szCs w:val="20"/>
              </w:rPr>
              <w:t xml:space="preserve">Irradiation is the process of exposing an object to ionising radiation. The irradiated object does not become radioactive. </w:t>
            </w:r>
          </w:p>
        </w:tc>
        <w:tc>
          <w:tcPr>
            <w:tcW w:w="1134" w:type="dxa"/>
          </w:tcPr>
          <w:p w14:paraId="1B7A6212" w14:textId="48658A5E" w:rsidR="001D557D" w:rsidRPr="002359F4" w:rsidRDefault="00A77457" w:rsidP="0010384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359F4">
              <w:rPr>
                <w:rFonts w:cs="Arial"/>
                <w:color w:val="000000" w:themeColor="text1"/>
                <w:sz w:val="20"/>
                <w:szCs w:val="20"/>
              </w:rPr>
              <w:t>0.5</w:t>
            </w:r>
          </w:p>
        </w:tc>
        <w:tc>
          <w:tcPr>
            <w:tcW w:w="3260" w:type="dxa"/>
          </w:tcPr>
          <w:p w14:paraId="41111EBC" w14:textId="77777777" w:rsidR="001D557D" w:rsidRPr="002359F4" w:rsidRDefault="001D557D" w:rsidP="0010384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359F4">
              <w:rPr>
                <w:rFonts w:cs="Arial"/>
                <w:color w:val="000000" w:themeColor="text1"/>
                <w:sz w:val="20"/>
                <w:szCs w:val="20"/>
              </w:rPr>
              <w:t>Explain how fruit is irradiated before sending on a long trip.</w:t>
            </w:r>
          </w:p>
          <w:p w14:paraId="48D4F61A" w14:textId="77777777" w:rsidR="001D557D" w:rsidRPr="002359F4" w:rsidRDefault="001D557D" w:rsidP="00206CAE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359F4">
              <w:rPr>
                <w:rFonts w:cs="Arial"/>
                <w:color w:val="000000" w:themeColor="text1"/>
                <w:sz w:val="20"/>
                <w:szCs w:val="20"/>
              </w:rPr>
              <w:t>If radiation is harmful, why is food irradiated using radiation?</w:t>
            </w:r>
          </w:p>
          <w:p w14:paraId="2CF21B30" w14:textId="095BC74A" w:rsidR="001D557D" w:rsidRPr="002359F4" w:rsidRDefault="001D557D" w:rsidP="00206CAE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359F4">
              <w:rPr>
                <w:rFonts w:cs="Arial"/>
                <w:color w:val="000000" w:themeColor="text1"/>
                <w:sz w:val="20"/>
                <w:szCs w:val="20"/>
              </w:rPr>
              <w:t>When irradiating food</w:t>
            </w:r>
            <w:r w:rsidR="000A0A78" w:rsidRPr="002359F4">
              <w:rPr>
                <w:rFonts w:cs="Arial"/>
                <w:color w:val="000000" w:themeColor="text1"/>
                <w:sz w:val="20"/>
                <w:szCs w:val="20"/>
              </w:rPr>
              <w:t>,</w:t>
            </w:r>
            <w:r w:rsidRPr="002359F4">
              <w:rPr>
                <w:rFonts w:cs="Arial"/>
                <w:color w:val="000000" w:themeColor="text1"/>
                <w:sz w:val="20"/>
                <w:szCs w:val="20"/>
              </w:rPr>
              <w:t xml:space="preserve"> does it become radioactive?</w:t>
            </w:r>
          </w:p>
          <w:p w14:paraId="164FDB41" w14:textId="4F7C8BD2" w:rsidR="001D557D" w:rsidRPr="002359F4" w:rsidRDefault="001D557D" w:rsidP="00C65C5B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359F4">
              <w:rPr>
                <w:rFonts w:cs="Arial"/>
                <w:color w:val="000000" w:themeColor="text1"/>
                <w:sz w:val="20"/>
                <w:szCs w:val="20"/>
              </w:rPr>
              <w:t>Find out the advantages and disadvantages of irradiating food.</w:t>
            </w:r>
          </w:p>
        </w:tc>
        <w:tc>
          <w:tcPr>
            <w:tcW w:w="2268" w:type="dxa"/>
          </w:tcPr>
          <w:p w14:paraId="109B105A" w14:textId="2D9530C4" w:rsidR="001D557D" w:rsidRPr="002359F4" w:rsidRDefault="000A0A78" w:rsidP="002B21CB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359F4">
              <w:rPr>
                <w:rFonts w:cs="Arial"/>
                <w:color w:val="000000" w:themeColor="text1"/>
                <w:sz w:val="20"/>
                <w:szCs w:val="20"/>
              </w:rPr>
              <w:t>Evaluate the use of irradiating fruit in terms of cost of goods and potential risk due to the exposure of workers and consumers of the irradiation process.</w:t>
            </w:r>
          </w:p>
        </w:tc>
        <w:tc>
          <w:tcPr>
            <w:tcW w:w="2399" w:type="dxa"/>
          </w:tcPr>
          <w:p w14:paraId="27CF07F7" w14:textId="77777777" w:rsidR="0032505E" w:rsidRPr="002359F4" w:rsidRDefault="0032505E" w:rsidP="00103847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2359F4">
              <w:rPr>
                <w:rFonts w:cs="Arial"/>
                <w:sz w:val="20"/>
                <w:szCs w:val="20"/>
              </w:rPr>
              <w:t>Video clip</w:t>
            </w:r>
          </w:p>
          <w:p w14:paraId="4C715C35" w14:textId="77777777" w:rsidR="0032505E" w:rsidRPr="002359F4" w:rsidRDefault="0032505E" w:rsidP="00103847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2359F4">
              <w:rPr>
                <w:rFonts w:cs="Arial"/>
                <w:sz w:val="20"/>
                <w:szCs w:val="20"/>
              </w:rPr>
              <w:t xml:space="preserve">YouTube: </w:t>
            </w:r>
            <w:hyperlink r:id="rId43" w:history="1">
              <w:r w:rsidRPr="002359F4">
                <w:rPr>
                  <w:rStyle w:val="Hyperlink"/>
                  <w:rFonts w:cs="Arial"/>
                  <w:kern w:val="36"/>
                  <w:sz w:val="20"/>
                  <w:szCs w:val="20"/>
                  <w:bdr w:val="none" w:sz="0" w:space="0" w:color="auto" w:frame="1"/>
                  <w:lang w:val="en"/>
                </w:rPr>
                <w:t>Food irradiation: Is it safe?</w:t>
              </w:r>
            </w:hyperlink>
          </w:p>
          <w:p w14:paraId="609F318C" w14:textId="77777777" w:rsidR="0032505E" w:rsidRPr="002359F4" w:rsidRDefault="001D3CE7" w:rsidP="0010384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hyperlink r:id="rId44" w:history="1">
              <w:proofErr w:type="spellStart"/>
              <w:r w:rsidR="0032505E" w:rsidRPr="002359F4">
                <w:rPr>
                  <w:rStyle w:val="Hyperlink"/>
                  <w:rFonts w:cs="Arial"/>
                  <w:sz w:val="20"/>
                  <w:szCs w:val="20"/>
                </w:rPr>
                <w:t>Cyberphysics</w:t>
              </w:r>
              <w:proofErr w:type="spellEnd"/>
              <w:r w:rsidR="0032505E" w:rsidRPr="002359F4">
                <w:rPr>
                  <w:rStyle w:val="Hyperlink"/>
                  <w:rFonts w:cs="Arial"/>
                  <w:sz w:val="20"/>
                  <w:szCs w:val="20"/>
                </w:rPr>
                <w:t xml:space="preserve"> – </w:t>
              </w:r>
              <w:r w:rsidR="0032505E" w:rsidRPr="002359F4">
                <w:rPr>
                  <w:rStyle w:val="Hyperlink"/>
                  <w:rFonts w:cs="Arial"/>
                  <w:bCs/>
                  <w:sz w:val="20"/>
                  <w:szCs w:val="20"/>
                </w:rPr>
                <w:t>Radioactivity and Food</w:t>
              </w:r>
            </w:hyperlink>
          </w:p>
          <w:p w14:paraId="686B3AF0" w14:textId="2134B359" w:rsidR="001D557D" w:rsidRPr="00F03C54" w:rsidRDefault="001D3CE7" w:rsidP="00103847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hyperlink r:id="rId45" w:history="1">
              <w:r w:rsidR="0032505E" w:rsidRPr="002359F4">
                <w:rPr>
                  <w:rStyle w:val="Hyperlink"/>
                  <w:rFonts w:cs="Arial"/>
                  <w:sz w:val="20"/>
                  <w:szCs w:val="20"/>
                </w:rPr>
                <w:t>Pass My Exams – Uses of Radioactivity, Gamma Rays in Sterilisation</w:t>
              </w:r>
            </w:hyperlink>
          </w:p>
        </w:tc>
      </w:tr>
      <w:tr w:rsidR="001D557D" w:rsidRPr="001E6285" w14:paraId="685CDFB5" w14:textId="77777777" w:rsidTr="00AF7BE9">
        <w:trPr>
          <w:trHeight w:val="368"/>
        </w:trPr>
        <w:tc>
          <w:tcPr>
            <w:tcW w:w="959" w:type="dxa"/>
            <w:tcBorders>
              <w:right w:val="single" w:sz="4" w:space="0" w:color="000000"/>
            </w:tcBorders>
          </w:tcPr>
          <w:p w14:paraId="2BFC99BA" w14:textId="113A85EB" w:rsidR="001D557D" w:rsidRPr="002359F4" w:rsidRDefault="00A664E2" w:rsidP="00103847">
            <w:pPr>
              <w:spacing w:after="120"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6</w:t>
            </w:r>
            <w:r w:rsidR="00B6651E">
              <w:rPr>
                <w:rFonts w:cs="Arial"/>
                <w:color w:val="000000" w:themeColor="text1"/>
                <w:sz w:val="20"/>
                <w:szCs w:val="20"/>
              </w:rPr>
              <w:t>.4</w:t>
            </w:r>
            <w:r w:rsidR="001D557D" w:rsidRPr="002359F4">
              <w:rPr>
                <w:rFonts w:cs="Arial"/>
                <w:color w:val="000000" w:themeColor="text1"/>
                <w:sz w:val="20"/>
                <w:szCs w:val="20"/>
              </w:rPr>
              <w:t>.2.4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14:paraId="14A23E3A" w14:textId="77777777" w:rsidR="001D557D" w:rsidRPr="002359F4" w:rsidRDefault="001D557D" w:rsidP="00103847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2359F4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Safety precautions taken when dealing with radioactive sources.</w:t>
            </w:r>
          </w:p>
        </w:tc>
        <w:tc>
          <w:tcPr>
            <w:tcW w:w="2835" w:type="dxa"/>
          </w:tcPr>
          <w:p w14:paraId="2F39FFC1" w14:textId="77777777" w:rsidR="001D557D" w:rsidRPr="002359F4" w:rsidRDefault="001D557D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359F4">
              <w:rPr>
                <w:rFonts w:cs="Arial"/>
                <w:color w:val="000000" w:themeColor="text1"/>
                <w:sz w:val="20"/>
                <w:szCs w:val="20"/>
              </w:rPr>
              <w:t>Suitable precautions must be taken to protect against any hazard the radioactive source used in the process of irradiation may present.</w:t>
            </w:r>
          </w:p>
        </w:tc>
        <w:tc>
          <w:tcPr>
            <w:tcW w:w="1134" w:type="dxa"/>
          </w:tcPr>
          <w:p w14:paraId="5F1549EE" w14:textId="388C8306" w:rsidR="001D557D" w:rsidRPr="002359F4" w:rsidRDefault="00A77457" w:rsidP="0010384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359F4">
              <w:rPr>
                <w:rFonts w:cs="Arial"/>
                <w:color w:val="000000" w:themeColor="text1"/>
                <w:sz w:val="20"/>
                <w:szCs w:val="20"/>
              </w:rPr>
              <w:t>0.5</w:t>
            </w:r>
          </w:p>
        </w:tc>
        <w:tc>
          <w:tcPr>
            <w:tcW w:w="3260" w:type="dxa"/>
          </w:tcPr>
          <w:p w14:paraId="4EC21FDA" w14:textId="77777777" w:rsidR="001D557D" w:rsidRPr="002359F4" w:rsidRDefault="001D557D" w:rsidP="0010384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359F4">
              <w:rPr>
                <w:rFonts w:cs="Arial"/>
                <w:color w:val="000000" w:themeColor="text1"/>
                <w:sz w:val="20"/>
                <w:szCs w:val="20"/>
              </w:rPr>
              <w:t>Describe and explain how radioactive sources are used safely within a science lab, looking in terms of reducing the risk of contamination and reducing the exposure to the radiation itself.</w:t>
            </w:r>
          </w:p>
          <w:p w14:paraId="0749346D" w14:textId="77777777" w:rsidR="001D557D" w:rsidRPr="002359F4" w:rsidRDefault="001D557D" w:rsidP="0010384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359F4">
              <w:rPr>
                <w:rFonts w:cs="Arial"/>
                <w:color w:val="000000" w:themeColor="text1"/>
                <w:sz w:val="20"/>
                <w:szCs w:val="20"/>
              </w:rPr>
              <w:t>Explain the safety requirements needed in a work place that deals with radioactive sources.</w:t>
            </w:r>
          </w:p>
          <w:p w14:paraId="1E6CDF24" w14:textId="52DF0491" w:rsidR="001D557D" w:rsidRPr="002359F4" w:rsidRDefault="001D557D" w:rsidP="0010384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359F4">
              <w:rPr>
                <w:rFonts w:cs="Arial"/>
                <w:color w:val="000000" w:themeColor="text1"/>
                <w:sz w:val="20"/>
                <w:szCs w:val="20"/>
              </w:rPr>
              <w:t>Research the types of food irradiated at the sources of r</w:t>
            </w:r>
            <w:r w:rsidR="00C65C5B" w:rsidRPr="002359F4">
              <w:rPr>
                <w:rFonts w:cs="Arial"/>
                <w:color w:val="000000" w:themeColor="text1"/>
                <w:sz w:val="20"/>
                <w:szCs w:val="20"/>
              </w:rPr>
              <w:t xml:space="preserve">adiation used in this process. </w:t>
            </w:r>
            <w:r w:rsidRPr="002359F4">
              <w:rPr>
                <w:rFonts w:cs="Arial"/>
                <w:color w:val="000000" w:themeColor="text1"/>
                <w:sz w:val="20"/>
                <w:szCs w:val="20"/>
              </w:rPr>
              <w:t>Find out the safety precautions taken in the food industry when dealing with radioactive sources and how this differs from the use of radioactive sources in schools.</w:t>
            </w:r>
          </w:p>
        </w:tc>
        <w:tc>
          <w:tcPr>
            <w:tcW w:w="2268" w:type="dxa"/>
          </w:tcPr>
          <w:p w14:paraId="51B91BA1" w14:textId="197BF1D0" w:rsidR="001D557D" w:rsidRPr="002359F4" w:rsidRDefault="004941B6" w:rsidP="00C65C5B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359F4">
              <w:rPr>
                <w:rFonts w:cs="Arial"/>
                <w:color w:val="000000" w:themeColor="text1"/>
                <w:sz w:val="20"/>
                <w:szCs w:val="20"/>
              </w:rPr>
              <w:t>Justify the use of radioactive sources in school in terms of risk-benefit analysis to the students in the class.</w:t>
            </w:r>
          </w:p>
        </w:tc>
        <w:tc>
          <w:tcPr>
            <w:tcW w:w="2399" w:type="dxa"/>
          </w:tcPr>
          <w:p w14:paraId="4565C821" w14:textId="77777777" w:rsidR="0032505E" w:rsidRPr="002359F4" w:rsidRDefault="001D3CE7" w:rsidP="00103847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hyperlink r:id="rId46" w:history="1">
              <w:r w:rsidR="0032505E" w:rsidRPr="002359F4">
                <w:rPr>
                  <w:rStyle w:val="Hyperlink"/>
                  <w:rFonts w:cs="Arial"/>
                  <w:sz w:val="20"/>
                  <w:szCs w:val="20"/>
                </w:rPr>
                <w:t xml:space="preserve">BBC Bitesize – </w:t>
              </w:r>
              <w:r w:rsidR="0032505E" w:rsidRPr="002359F4">
                <w:rPr>
                  <w:rStyle w:val="Hyperlink"/>
                  <w:rFonts w:cs="Arial"/>
                  <w:bCs/>
                  <w:kern w:val="36"/>
                  <w:sz w:val="20"/>
                  <w:szCs w:val="20"/>
                </w:rPr>
                <w:t>Hazards from radioactive materials</w:t>
              </w:r>
            </w:hyperlink>
          </w:p>
          <w:p w14:paraId="6CBB6F41" w14:textId="77777777" w:rsidR="0032505E" w:rsidRPr="002359F4" w:rsidRDefault="001D3CE7" w:rsidP="0010384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hyperlink r:id="rId47" w:history="1">
              <w:proofErr w:type="spellStart"/>
              <w:r w:rsidR="0032505E" w:rsidRPr="002359F4">
                <w:rPr>
                  <w:rStyle w:val="Hyperlink"/>
                  <w:rFonts w:cs="Arial"/>
                  <w:sz w:val="20"/>
                  <w:szCs w:val="20"/>
                </w:rPr>
                <w:t>Cyberphysics</w:t>
              </w:r>
              <w:proofErr w:type="spellEnd"/>
              <w:r w:rsidR="0032505E" w:rsidRPr="002359F4">
                <w:rPr>
                  <w:rStyle w:val="Hyperlink"/>
                  <w:rFonts w:cs="Arial"/>
                  <w:sz w:val="20"/>
                  <w:szCs w:val="20"/>
                </w:rPr>
                <w:t xml:space="preserve"> – </w:t>
              </w:r>
              <w:r w:rsidR="0032505E" w:rsidRPr="002359F4">
                <w:rPr>
                  <w:rStyle w:val="Hyperlink"/>
                  <w:rFonts w:cs="Arial"/>
                  <w:bCs/>
                  <w:sz w:val="20"/>
                  <w:szCs w:val="20"/>
                </w:rPr>
                <w:t xml:space="preserve">Radioactivity </w:t>
              </w:r>
              <w:r w:rsidR="00896DEA" w:rsidRPr="002359F4">
                <w:rPr>
                  <w:rStyle w:val="Hyperlink"/>
                  <w:rFonts w:cs="Arial"/>
                  <w:bCs/>
                  <w:sz w:val="20"/>
                  <w:szCs w:val="20"/>
                </w:rPr>
                <w:t>–</w:t>
              </w:r>
              <w:r w:rsidR="0032505E" w:rsidRPr="002359F4">
                <w:rPr>
                  <w:rStyle w:val="Hyperlink"/>
                  <w:rFonts w:cs="Arial"/>
                  <w:bCs/>
                  <w:sz w:val="20"/>
                  <w:szCs w:val="20"/>
                </w:rPr>
                <w:t xml:space="preserve"> safety</w:t>
              </w:r>
            </w:hyperlink>
          </w:p>
          <w:p w14:paraId="6B5CF62C" w14:textId="7DD1264F" w:rsidR="001D557D" w:rsidRPr="002359F4" w:rsidRDefault="001D557D" w:rsidP="00103847">
            <w:pPr>
              <w:spacing w:after="120" w:line="240" w:lineRule="auto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</w:tbl>
    <w:p w14:paraId="4DFF07FB" w14:textId="77777777" w:rsidR="001B079C" w:rsidRDefault="001B079C">
      <w:pPr>
        <w:rPr>
          <w:rFonts w:cs="Arial"/>
          <w:b/>
          <w:color w:val="000000" w:themeColor="text1"/>
          <w:sz w:val="20"/>
          <w:szCs w:val="20"/>
        </w:rPr>
      </w:pPr>
    </w:p>
    <w:sectPr w:rsidR="001B079C" w:rsidSect="004D44E4">
      <w:footerReference w:type="default" r:id="rId48"/>
      <w:headerReference w:type="first" r:id="rId49"/>
      <w:footerReference w:type="first" r:id="rId50"/>
      <w:type w:val="continuous"/>
      <w:pgSz w:w="16838" w:h="11906" w:orient="landscape" w:code="9"/>
      <w:pgMar w:top="1707" w:right="1134" w:bottom="993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87A08C" w14:textId="77777777" w:rsidR="00773809" w:rsidRDefault="00773809">
      <w:r>
        <w:separator/>
      </w:r>
    </w:p>
  </w:endnote>
  <w:endnote w:type="continuationSeparator" w:id="0">
    <w:p w14:paraId="472CD5D7" w14:textId="77777777" w:rsidR="00773809" w:rsidRDefault="00773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QA Chevin Pro Medium"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  <w:embedRegular r:id="rId1" w:fontKey="{B1A109F6-EDB3-4883-BF58-E24EEAADDAF6}"/>
    <w:embedBold r:id="rId2" w:fontKey="{7611D8CC-3068-4DF3-8D9E-6BB62DA2C430}"/>
    <w:embedItalic r:id="rId3" w:fontKey="{BED0EA87-8034-4F9E-860F-A958E8CC0DF9}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  <w:embedRegular r:id="rId4" w:subsetted="1" w:fontKey="{486F9CC0-936C-49E6-BF75-6455E04CC2AC}"/>
    <w:embedItalic r:id="rId5" w:subsetted="1" w:fontKey="{7F301782-4C3B-48B2-BDF2-4F5993AAC595}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7"/>
      <w:gridCol w:w="6803"/>
    </w:tblGrid>
    <w:tr w:rsidR="00384ED6" w:rsidRPr="00E75554" w14:paraId="0ADE04EA" w14:textId="77777777" w:rsidTr="00F9337E">
      <w:trPr>
        <w:trHeight w:hRule="exact" w:val="397"/>
      </w:trPr>
      <w:tc>
        <w:tcPr>
          <w:tcW w:w="7767" w:type="dxa"/>
        </w:tcPr>
        <w:p w14:paraId="6D8BDDE0" w14:textId="77777777" w:rsidR="00384ED6" w:rsidRPr="00E75554" w:rsidRDefault="001D3CE7" w:rsidP="00E75554">
          <w:pPr>
            <w:spacing w:line="180" w:lineRule="atLeast"/>
            <w:rPr>
              <w:rFonts w:ascii="AQA Chevin Pro Light" w:hAnsi="AQA Chevin Pro Light"/>
              <w:color w:val="000000"/>
              <w:sz w:val="16"/>
              <w:szCs w:val="16"/>
            </w:rPr>
          </w:pPr>
          <w:sdt>
            <w:sdtPr>
              <w:rPr>
                <w:rFonts w:ascii="AQA Chevin Pro Light" w:hAnsi="AQA Chevin Pro Light"/>
                <w:sz w:val="16"/>
                <w:szCs w:val="16"/>
              </w:rPr>
              <w:id w:val="1980874457"/>
              <w:dropDownList>
                <w:listItem w:displayText="Choose option" w:value="Choose option"/>
                <w:listItem w:displayText="Strictly confidential" w:value="Strictly confidential"/>
                <w:listItem w:displayText="Confidential - internal use only" w:value="Confidential - internal use only"/>
                <w:listItem w:displayText="Non-confidential" w:value="Non-confidential"/>
                <w:listItem w:displayText="AQA Education (AQA) is a registered charity (number 1073334) and a company limited by guarantee registered in England and Wales (number 3644723). Our registered address is AQA, Devas Street, Manchester M15 6EX." w:value="AQA Education (AQA) is a registered charity (number 1073334) and a company limited by guarantee registered in England and Wales (number 3644723). Our registered address is AQA, Devas Street, Manchester M15 6EX."/>
              </w:dropDownList>
            </w:sdtPr>
            <w:sdtEndPr/>
            <w:sdtContent>
              <w:r w:rsidR="00384ED6">
                <w:rPr>
                  <w:rFonts w:ascii="AQA Chevin Pro Light" w:hAnsi="AQA Chevin Pro Light"/>
                  <w:sz w:val="16"/>
                  <w:szCs w:val="16"/>
                </w:rPr>
                <w:t>AQA Education (AQA) is a registered charity (number 1073334) and a company limited by guarantee registered in England and Wales (number 3644723). Our registered address is AQA, Devas Street, Manchester M15 6EX.</w:t>
              </w:r>
            </w:sdtContent>
          </w:sdt>
        </w:p>
      </w:tc>
      <w:tc>
        <w:tcPr>
          <w:tcW w:w="6803" w:type="dxa"/>
        </w:tcPr>
        <w:p w14:paraId="29CBCF57" w14:textId="77777777" w:rsidR="00384ED6" w:rsidRPr="00E75554" w:rsidRDefault="00384ED6" w:rsidP="00E75554">
          <w:pPr>
            <w:spacing w:line="180" w:lineRule="atLeast"/>
            <w:jc w:val="right"/>
            <w:rPr>
              <w:rFonts w:ascii="AQA Chevin Pro Light" w:hAnsi="AQA Chevin Pro Light"/>
              <w:color w:val="000000"/>
              <w:sz w:val="16"/>
              <w:szCs w:val="16"/>
            </w:rPr>
          </w:pPr>
          <w:r w:rsidRPr="00E75554">
            <w:rPr>
              <w:rFonts w:ascii="AQA Chevin Pro Light" w:hAnsi="AQA Chevin Pro Light"/>
              <w:color w:val="000000"/>
              <w:sz w:val="16"/>
              <w:szCs w:val="16"/>
            </w:rPr>
            <w:fldChar w:fldCharType="begin"/>
          </w:r>
          <w:r w:rsidRPr="00E75554">
            <w:rPr>
              <w:rFonts w:ascii="AQA Chevin Pro Light" w:hAnsi="AQA Chevin Pro Light"/>
              <w:color w:val="000000"/>
              <w:sz w:val="16"/>
              <w:szCs w:val="16"/>
            </w:rPr>
            <w:instrText xml:space="preserve"> PAGE   \* MERGEFORMAT </w:instrText>
          </w:r>
          <w:r w:rsidRPr="00E75554">
            <w:rPr>
              <w:rFonts w:ascii="AQA Chevin Pro Light" w:hAnsi="AQA Chevin Pro Light"/>
              <w:color w:val="000000"/>
              <w:sz w:val="16"/>
              <w:szCs w:val="16"/>
            </w:rPr>
            <w:fldChar w:fldCharType="separate"/>
          </w:r>
          <w:r w:rsidR="001D3CE7">
            <w:rPr>
              <w:rFonts w:ascii="AQA Chevin Pro Light" w:hAnsi="AQA Chevin Pro Light"/>
              <w:noProof/>
              <w:color w:val="000000"/>
              <w:sz w:val="16"/>
              <w:szCs w:val="16"/>
            </w:rPr>
            <w:t>13</w:t>
          </w:r>
          <w:r w:rsidRPr="00E75554">
            <w:rPr>
              <w:rFonts w:ascii="AQA Chevin Pro Light" w:hAnsi="AQA Chevin Pro Light"/>
              <w:noProof/>
              <w:color w:val="000000"/>
              <w:sz w:val="16"/>
              <w:szCs w:val="16"/>
            </w:rPr>
            <w:fldChar w:fldCharType="end"/>
          </w:r>
          <w:r>
            <w:rPr>
              <w:rFonts w:ascii="AQA Chevin Pro Light" w:hAnsi="AQA Chevin Pro Light"/>
              <w:noProof/>
              <w:color w:val="000000"/>
              <w:sz w:val="16"/>
              <w:szCs w:val="16"/>
            </w:rPr>
            <w:t xml:space="preserve"> of </w:t>
          </w:r>
          <w:r>
            <w:rPr>
              <w:rFonts w:ascii="AQA Chevin Pro Light" w:hAnsi="AQA Chevin Pro Light"/>
              <w:noProof/>
              <w:color w:val="000000"/>
              <w:sz w:val="16"/>
              <w:szCs w:val="16"/>
            </w:rPr>
            <w:fldChar w:fldCharType="begin"/>
          </w:r>
          <w:r>
            <w:rPr>
              <w:rFonts w:ascii="AQA Chevin Pro Light" w:hAnsi="AQA Chevin Pro Light"/>
              <w:noProof/>
              <w:color w:val="000000"/>
              <w:sz w:val="16"/>
              <w:szCs w:val="16"/>
            </w:rPr>
            <w:instrText xml:space="preserve"> NUMPAGES  \* Arabic  \* MERGEFORMAT </w:instrText>
          </w:r>
          <w:r>
            <w:rPr>
              <w:rFonts w:ascii="AQA Chevin Pro Light" w:hAnsi="AQA Chevin Pro Light"/>
              <w:noProof/>
              <w:color w:val="000000"/>
              <w:sz w:val="16"/>
              <w:szCs w:val="16"/>
            </w:rPr>
            <w:fldChar w:fldCharType="separate"/>
          </w:r>
          <w:r w:rsidR="001D3CE7">
            <w:rPr>
              <w:rFonts w:ascii="AQA Chevin Pro Light" w:hAnsi="AQA Chevin Pro Light"/>
              <w:noProof/>
              <w:color w:val="000000"/>
              <w:sz w:val="16"/>
              <w:szCs w:val="16"/>
            </w:rPr>
            <w:t>13</w:t>
          </w:r>
          <w:r>
            <w:rPr>
              <w:rFonts w:ascii="AQA Chevin Pro Light" w:hAnsi="AQA Chevin Pro Light"/>
              <w:noProof/>
              <w:color w:val="000000"/>
              <w:sz w:val="16"/>
              <w:szCs w:val="16"/>
            </w:rPr>
            <w:fldChar w:fldCharType="end"/>
          </w:r>
        </w:p>
      </w:tc>
    </w:tr>
  </w:tbl>
  <w:p w14:paraId="026F435A" w14:textId="77777777" w:rsidR="00384ED6" w:rsidRPr="00E75554" w:rsidRDefault="00384ED6" w:rsidP="00E75554">
    <w:pPr>
      <w:spacing w:line="180" w:lineRule="atLeast"/>
      <w:rPr>
        <w:rFonts w:ascii="AQA Chevin Pro Light" w:hAnsi="AQA Chevin Pro Light"/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7"/>
      <w:gridCol w:w="6803"/>
    </w:tblGrid>
    <w:tr w:rsidR="00384ED6" w:rsidRPr="007B4738" w14:paraId="120F787D" w14:textId="77777777" w:rsidTr="00F9337E">
      <w:trPr>
        <w:trHeight w:hRule="exact" w:val="397"/>
      </w:trPr>
      <w:tc>
        <w:tcPr>
          <w:tcW w:w="7768" w:type="dxa"/>
        </w:tcPr>
        <w:p w14:paraId="63D674DD" w14:textId="77777777" w:rsidR="00384ED6" w:rsidRPr="002425FC" w:rsidRDefault="001D3CE7" w:rsidP="002425FC">
          <w:pPr>
            <w:spacing w:line="180" w:lineRule="atLeast"/>
            <w:rPr>
              <w:rFonts w:ascii="AQA Chevin Pro Light" w:hAnsi="AQA Chevin Pro Light"/>
              <w:color w:val="000000"/>
              <w:sz w:val="16"/>
              <w:szCs w:val="16"/>
            </w:rPr>
          </w:pPr>
          <w:sdt>
            <w:sdtPr>
              <w:rPr>
                <w:rFonts w:ascii="AQA Chevin Pro Light" w:hAnsi="AQA Chevin Pro Light"/>
                <w:sz w:val="16"/>
                <w:szCs w:val="16"/>
              </w:rPr>
              <w:id w:val="-1506898960"/>
              <w:dropDownList>
                <w:listItem w:displayText="Choose option" w:value="Choose option"/>
                <w:listItem w:displayText="Strictly confidential" w:value="Strictly confidential"/>
                <w:listItem w:displayText="Confidential - internal use only" w:value="Confidential - internal use only"/>
                <w:listItem w:displayText="Non-confidential" w:value="Non-confidential"/>
                <w:listItem w:displayText="AQA Education (AQA) is a registered charity (number 1073334) and a company limited by guarantee registered in England and Wales (number 3644723). Our registered address is AQA, Devas Street, Manchester M15 6EX." w:value="AQA Education (AQA) is a registered charity (number 1073334) and a company limited by guarantee registered in England and Wales (number 3644723). Our registered address is AQA, Devas Street, Manchester M15 6EX."/>
              </w:dropDownList>
            </w:sdtPr>
            <w:sdtEndPr/>
            <w:sdtContent>
              <w:r w:rsidR="00384ED6">
                <w:rPr>
                  <w:rFonts w:ascii="AQA Chevin Pro Light" w:hAnsi="AQA Chevin Pro Light"/>
                  <w:sz w:val="16"/>
                  <w:szCs w:val="16"/>
                </w:rPr>
                <w:t>AQA Education (AQA) is a registered charity (number 1073334) and a company limited by guarantee registered in England and Wales (number 3644723). Our registered address is AQA, Devas Street, Manchester M15 6EX.</w:t>
              </w:r>
            </w:sdtContent>
          </w:sdt>
        </w:p>
      </w:tc>
      <w:tc>
        <w:tcPr>
          <w:tcW w:w="6804" w:type="dxa"/>
        </w:tcPr>
        <w:p w14:paraId="354E25DE" w14:textId="77777777" w:rsidR="00384ED6" w:rsidRPr="002425FC" w:rsidRDefault="00384ED6" w:rsidP="007B4738">
          <w:pPr>
            <w:spacing w:line="180" w:lineRule="atLeast"/>
            <w:rPr>
              <w:rFonts w:ascii="AQA Chevin Pro Light" w:hAnsi="AQA Chevin Pro Light"/>
              <w:color w:val="000000"/>
              <w:sz w:val="16"/>
              <w:szCs w:val="16"/>
            </w:rPr>
          </w:pPr>
          <w:r w:rsidRPr="002425FC">
            <w:rPr>
              <w:rFonts w:ascii="AQA Chevin Pro Light" w:hAnsi="AQA Chevin Pro Light"/>
              <w:color w:val="000000"/>
              <w:sz w:val="16"/>
              <w:szCs w:val="16"/>
            </w:rPr>
            <w:t xml:space="preserve"> </w:t>
          </w:r>
        </w:p>
      </w:tc>
    </w:tr>
  </w:tbl>
  <w:p w14:paraId="768E07C8" w14:textId="77777777" w:rsidR="00384ED6" w:rsidRPr="002425FC" w:rsidRDefault="00384ED6" w:rsidP="002425FC">
    <w:pPr>
      <w:spacing w:line="180" w:lineRule="atLeast"/>
      <w:rPr>
        <w:rFonts w:ascii="AQA Chevin Pro Light" w:hAnsi="AQA Chevin Pro Light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BB568B" w14:textId="77777777" w:rsidR="00773809" w:rsidRDefault="00773809">
      <w:r>
        <w:separator/>
      </w:r>
    </w:p>
  </w:footnote>
  <w:footnote w:type="continuationSeparator" w:id="0">
    <w:p w14:paraId="755BDBE8" w14:textId="77777777" w:rsidR="00773809" w:rsidRDefault="00773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16C61" w14:textId="77777777" w:rsidR="00384ED6" w:rsidRDefault="00384ED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5073836" wp14:editId="51042F3B">
          <wp:simplePos x="0" y="0"/>
          <wp:positionH relativeFrom="page">
            <wp:posOffset>729615</wp:posOffset>
          </wp:positionH>
          <wp:positionV relativeFrom="page">
            <wp:posOffset>274320</wp:posOffset>
          </wp:positionV>
          <wp:extent cx="1620000" cy="720000"/>
          <wp:effectExtent l="0" t="0" r="0" b="4445"/>
          <wp:wrapNone/>
          <wp:docPr id="1" name="Picture 1" descr="C:\brochet\New logos without strapline for Word templates\AQA_New_logo_no-strapline_45mm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brochet\New logos without strapline for Word templates\AQA_New_logo_no-strapline_45mm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E7BA6D" w14:textId="77777777" w:rsidR="00384ED6" w:rsidRDefault="00384ED6" w:rsidP="009063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5502"/>
    <w:multiLevelType w:val="singleLevel"/>
    <w:tmpl w:val="C4DE1D22"/>
    <w:lvl w:ilvl="0">
      <w:start w:val="1"/>
      <w:numFmt w:val="bullet"/>
      <w:pStyle w:val="gcsebullet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2C0BCE"/>
    <w:multiLevelType w:val="hybridMultilevel"/>
    <w:tmpl w:val="3E4667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75380F"/>
    <w:multiLevelType w:val="hybridMultilevel"/>
    <w:tmpl w:val="892E3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21EEF"/>
    <w:multiLevelType w:val="hybridMultilevel"/>
    <w:tmpl w:val="FC9EC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B33C9"/>
    <w:multiLevelType w:val="hybridMultilevel"/>
    <w:tmpl w:val="B44C62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35623E"/>
    <w:multiLevelType w:val="hybridMultilevel"/>
    <w:tmpl w:val="DBEEF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009A0"/>
    <w:multiLevelType w:val="hybridMultilevel"/>
    <w:tmpl w:val="DA047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997E88"/>
    <w:multiLevelType w:val="hybridMultilevel"/>
    <w:tmpl w:val="EABE0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734402"/>
    <w:multiLevelType w:val="multilevel"/>
    <w:tmpl w:val="B582B822"/>
    <w:numStyleLink w:val="NumbLstBullet"/>
  </w:abstractNum>
  <w:abstractNum w:abstractNumId="9">
    <w:nsid w:val="42946872"/>
    <w:multiLevelType w:val="hybridMultilevel"/>
    <w:tmpl w:val="7AB6F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7B45EA"/>
    <w:multiLevelType w:val="hybridMultilevel"/>
    <w:tmpl w:val="4C2C9F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A177CEE"/>
    <w:multiLevelType w:val="hybridMultilevel"/>
    <w:tmpl w:val="F5AEC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081E64"/>
    <w:multiLevelType w:val="multilevel"/>
    <w:tmpl w:val="B582B822"/>
    <w:styleLink w:val="NumbLstBullet"/>
    <w:lvl w:ilvl="0">
      <w:start w:val="1"/>
      <w:numFmt w:val="bullet"/>
      <w:pStyle w:val="Bullet1"/>
      <w:lvlText w:val="–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>
    <w:nsid w:val="71800714"/>
    <w:multiLevelType w:val="hybridMultilevel"/>
    <w:tmpl w:val="667068A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8842CF"/>
    <w:multiLevelType w:val="hybridMultilevel"/>
    <w:tmpl w:val="9A786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13"/>
  </w:num>
  <w:num w:numId="8">
    <w:abstractNumId w:val="3"/>
  </w:num>
  <w:num w:numId="9">
    <w:abstractNumId w:val="9"/>
  </w:num>
  <w:num w:numId="10">
    <w:abstractNumId w:val="11"/>
  </w:num>
  <w:num w:numId="11">
    <w:abstractNumId w:val="5"/>
  </w:num>
  <w:num w:numId="12">
    <w:abstractNumId w:val="10"/>
  </w:num>
  <w:num w:numId="13">
    <w:abstractNumId w:val="14"/>
  </w:num>
  <w:num w:numId="14">
    <w:abstractNumId w:val="7"/>
  </w:num>
  <w:num w:numId="15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TrueTypeFonts/>
  <w:saveSubsetFonts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81"/>
  <w:drawingGridVerticalSpacing w:val="181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QAOffice" w:val="Ashburton Park Manchester"/>
    <w:docVar w:name="Background" w:val="On"/>
    <w:docVar w:name="CurrentTemplateName" w:val="AQA New Letterhead.dotm"/>
    <w:docVar w:name="CurrentTemplateVersion" w:val="1.0"/>
    <w:docVar w:name="DocTemplateName" w:val="AQA New Letterhead.dotm"/>
    <w:docVar w:name="InitialTemplateName" w:val="AQA New Letterhead.dotm"/>
    <w:docVar w:name="InitialTemplateVersion" w:val="1.0"/>
    <w:docVar w:name="PandC" w:val="True"/>
    <w:docVar w:name="References" w:val="True"/>
    <w:docVar w:name="Subject" w:val="True"/>
  </w:docVars>
  <w:rsids>
    <w:rsidRoot w:val="009302ED"/>
    <w:rsid w:val="000019BE"/>
    <w:rsid w:val="00002673"/>
    <w:rsid w:val="00002EE7"/>
    <w:rsid w:val="00004129"/>
    <w:rsid w:val="0000466B"/>
    <w:rsid w:val="00004FC3"/>
    <w:rsid w:val="0000600F"/>
    <w:rsid w:val="00013A76"/>
    <w:rsid w:val="00034E2E"/>
    <w:rsid w:val="000352AD"/>
    <w:rsid w:val="0004109A"/>
    <w:rsid w:val="000455C3"/>
    <w:rsid w:val="00045667"/>
    <w:rsid w:val="00053468"/>
    <w:rsid w:val="00056082"/>
    <w:rsid w:val="00066285"/>
    <w:rsid w:val="00073134"/>
    <w:rsid w:val="000747A9"/>
    <w:rsid w:val="000801D7"/>
    <w:rsid w:val="00081166"/>
    <w:rsid w:val="00085F1F"/>
    <w:rsid w:val="000867FD"/>
    <w:rsid w:val="00091108"/>
    <w:rsid w:val="00095511"/>
    <w:rsid w:val="000A0A78"/>
    <w:rsid w:val="000A2338"/>
    <w:rsid w:val="000A29DB"/>
    <w:rsid w:val="000A4408"/>
    <w:rsid w:val="000A6DAC"/>
    <w:rsid w:val="000B09B4"/>
    <w:rsid w:val="000B593F"/>
    <w:rsid w:val="000C17FF"/>
    <w:rsid w:val="000C29DD"/>
    <w:rsid w:val="000D04F5"/>
    <w:rsid w:val="000D0D20"/>
    <w:rsid w:val="000D10F8"/>
    <w:rsid w:val="000D23C9"/>
    <w:rsid w:val="000D31E8"/>
    <w:rsid w:val="000D432C"/>
    <w:rsid w:val="000D5622"/>
    <w:rsid w:val="000D70F3"/>
    <w:rsid w:val="000E074C"/>
    <w:rsid w:val="000E0CE1"/>
    <w:rsid w:val="000E11B4"/>
    <w:rsid w:val="000E530A"/>
    <w:rsid w:val="000E6A4B"/>
    <w:rsid w:val="000F44D6"/>
    <w:rsid w:val="000F4723"/>
    <w:rsid w:val="000F5235"/>
    <w:rsid w:val="00101028"/>
    <w:rsid w:val="001014CC"/>
    <w:rsid w:val="00102FA5"/>
    <w:rsid w:val="00103847"/>
    <w:rsid w:val="00113C5A"/>
    <w:rsid w:val="001216E7"/>
    <w:rsid w:val="00123B9E"/>
    <w:rsid w:val="00125B03"/>
    <w:rsid w:val="0012665A"/>
    <w:rsid w:val="001279BA"/>
    <w:rsid w:val="00137789"/>
    <w:rsid w:val="00137CE5"/>
    <w:rsid w:val="00150291"/>
    <w:rsid w:val="00150996"/>
    <w:rsid w:val="00150F54"/>
    <w:rsid w:val="00155462"/>
    <w:rsid w:val="00157B7D"/>
    <w:rsid w:val="00157D52"/>
    <w:rsid w:val="00164232"/>
    <w:rsid w:val="00171E6D"/>
    <w:rsid w:val="00177F60"/>
    <w:rsid w:val="001805D4"/>
    <w:rsid w:val="001842B1"/>
    <w:rsid w:val="00185734"/>
    <w:rsid w:val="00186651"/>
    <w:rsid w:val="00187EE5"/>
    <w:rsid w:val="00190E4B"/>
    <w:rsid w:val="00191155"/>
    <w:rsid w:val="001924C0"/>
    <w:rsid w:val="0019404D"/>
    <w:rsid w:val="001955A6"/>
    <w:rsid w:val="001A0B32"/>
    <w:rsid w:val="001A348C"/>
    <w:rsid w:val="001A6C6D"/>
    <w:rsid w:val="001B079C"/>
    <w:rsid w:val="001B509A"/>
    <w:rsid w:val="001B60AA"/>
    <w:rsid w:val="001B6FF0"/>
    <w:rsid w:val="001C0211"/>
    <w:rsid w:val="001C09B9"/>
    <w:rsid w:val="001C3D5F"/>
    <w:rsid w:val="001C64C6"/>
    <w:rsid w:val="001C6FE6"/>
    <w:rsid w:val="001D20F7"/>
    <w:rsid w:val="001D2B08"/>
    <w:rsid w:val="001D3CE7"/>
    <w:rsid w:val="001D557D"/>
    <w:rsid w:val="001D69FA"/>
    <w:rsid w:val="001D7178"/>
    <w:rsid w:val="001D7CB9"/>
    <w:rsid w:val="001E051A"/>
    <w:rsid w:val="001E0F9D"/>
    <w:rsid w:val="001E2A0E"/>
    <w:rsid w:val="001E6285"/>
    <w:rsid w:val="001F5429"/>
    <w:rsid w:val="001F56D0"/>
    <w:rsid w:val="00203066"/>
    <w:rsid w:val="00203981"/>
    <w:rsid w:val="00206CAE"/>
    <w:rsid w:val="00207EF6"/>
    <w:rsid w:val="002203FA"/>
    <w:rsid w:val="00221A5F"/>
    <w:rsid w:val="002307B7"/>
    <w:rsid w:val="00235968"/>
    <w:rsid w:val="002359F4"/>
    <w:rsid w:val="00237778"/>
    <w:rsid w:val="002425FC"/>
    <w:rsid w:val="002441D0"/>
    <w:rsid w:val="0024766A"/>
    <w:rsid w:val="0025245D"/>
    <w:rsid w:val="002529FF"/>
    <w:rsid w:val="002556A5"/>
    <w:rsid w:val="002573D7"/>
    <w:rsid w:val="002622F5"/>
    <w:rsid w:val="0026285D"/>
    <w:rsid w:val="0026693A"/>
    <w:rsid w:val="00266E14"/>
    <w:rsid w:val="002707F1"/>
    <w:rsid w:val="002736D1"/>
    <w:rsid w:val="00273C3C"/>
    <w:rsid w:val="00274A18"/>
    <w:rsid w:val="00275792"/>
    <w:rsid w:val="00275F7C"/>
    <w:rsid w:val="0028323E"/>
    <w:rsid w:val="002859E2"/>
    <w:rsid w:val="002859EE"/>
    <w:rsid w:val="002960F0"/>
    <w:rsid w:val="002A1F32"/>
    <w:rsid w:val="002A3119"/>
    <w:rsid w:val="002A45F9"/>
    <w:rsid w:val="002A500A"/>
    <w:rsid w:val="002A53C8"/>
    <w:rsid w:val="002A66D3"/>
    <w:rsid w:val="002A7D6D"/>
    <w:rsid w:val="002B1243"/>
    <w:rsid w:val="002B1362"/>
    <w:rsid w:val="002B16C1"/>
    <w:rsid w:val="002B1719"/>
    <w:rsid w:val="002B21CB"/>
    <w:rsid w:val="002B4E4D"/>
    <w:rsid w:val="002C3520"/>
    <w:rsid w:val="002C54C6"/>
    <w:rsid w:val="002C6B15"/>
    <w:rsid w:val="002C750D"/>
    <w:rsid w:val="002D189E"/>
    <w:rsid w:val="002D3548"/>
    <w:rsid w:val="002D3D3A"/>
    <w:rsid w:val="002D44A1"/>
    <w:rsid w:val="002D46F6"/>
    <w:rsid w:val="002E01EA"/>
    <w:rsid w:val="002E51CB"/>
    <w:rsid w:val="002F16DF"/>
    <w:rsid w:val="002F208A"/>
    <w:rsid w:val="002F6E91"/>
    <w:rsid w:val="0030128C"/>
    <w:rsid w:val="003013F5"/>
    <w:rsid w:val="003112E1"/>
    <w:rsid w:val="0031386E"/>
    <w:rsid w:val="003141FA"/>
    <w:rsid w:val="003176BE"/>
    <w:rsid w:val="00320F22"/>
    <w:rsid w:val="00324BDF"/>
    <w:rsid w:val="0032505E"/>
    <w:rsid w:val="00325755"/>
    <w:rsid w:val="0032681E"/>
    <w:rsid w:val="003332EC"/>
    <w:rsid w:val="003334D4"/>
    <w:rsid w:val="003354A2"/>
    <w:rsid w:val="0034094A"/>
    <w:rsid w:val="00346D17"/>
    <w:rsid w:val="0035151B"/>
    <w:rsid w:val="003546A0"/>
    <w:rsid w:val="003650B2"/>
    <w:rsid w:val="00365126"/>
    <w:rsid w:val="00367416"/>
    <w:rsid w:val="00375954"/>
    <w:rsid w:val="0038367A"/>
    <w:rsid w:val="00384229"/>
    <w:rsid w:val="00384ED6"/>
    <w:rsid w:val="00385FBB"/>
    <w:rsid w:val="003874C7"/>
    <w:rsid w:val="0039228E"/>
    <w:rsid w:val="00393A02"/>
    <w:rsid w:val="00396E6B"/>
    <w:rsid w:val="00397DA8"/>
    <w:rsid w:val="003A08A5"/>
    <w:rsid w:val="003A3B10"/>
    <w:rsid w:val="003A6494"/>
    <w:rsid w:val="003A6E2C"/>
    <w:rsid w:val="003B006B"/>
    <w:rsid w:val="003B2F6C"/>
    <w:rsid w:val="003B53FD"/>
    <w:rsid w:val="003B66B3"/>
    <w:rsid w:val="003B76F0"/>
    <w:rsid w:val="003C0BF7"/>
    <w:rsid w:val="003C4E4A"/>
    <w:rsid w:val="003D17A6"/>
    <w:rsid w:val="003D2194"/>
    <w:rsid w:val="003D2974"/>
    <w:rsid w:val="003D43E1"/>
    <w:rsid w:val="003D5B11"/>
    <w:rsid w:val="003D70EB"/>
    <w:rsid w:val="003D7A8C"/>
    <w:rsid w:val="003E0F09"/>
    <w:rsid w:val="003E3D5D"/>
    <w:rsid w:val="003E7E7D"/>
    <w:rsid w:val="003F1604"/>
    <w:rsid w:val="003F32F9"/>
    <w:rsid w:val="003F6027"/>
    <w:rsid w:val="003F63E7"/>
    <w:rsid w:val="003F6462"/>
    <w:rsid w:val="00401B85"/>
    <w:rsid w:val="00402ED1"/>
    <w:rsid w:val="004220C7"/>
    <w:rsid w:val="00422C22"/>
    <w:rsid w:val="00423031"/>
    <w:rsid w:val="0042381C"/>
    <w:rsid w:val="0042473B"/>
    <w:rsid w:val="00424D69"/>
    <w:rsid w:val="004256D8"/>
    <w:rsid w:val="00433A06"/>
    <w:rsid w:val="00434FD1"/>
    <w:rsid w:val="0044197F"/>
    <w:rsid w:val="0044695B"/>
    <w:rsid w:val="004514B1"/>
    <w:rsid w:val="00452E7B"/>
    <w:rsid w:val="00460D78"/>
    <w:rsid w:val="004626BB"/>
    <w:rsid w:val="00466C8D"/>
    <w:rsid w:val="004676E5"/>
    <w:rsid w:val="00470515"/>
    <w:rsid w:val="00474E9E"/>
    <w:rsid w:val="00482A02"/>
    <w:rsid w:val="00483EF0"/>
    <w:rsid w:val="00485D16"/>
    <w:rsid w:val="00490AE8"/>
    <w:rsid w:val="00490F15"/>
    <w:rsid w:val="00493E19"/>
    <w:rsid w:val="004941B6"/>
    <w:rsid w:val="004954AC"/>
    <w:rsid w:val="00497E72"/>
    <w:rsid w:val="004A0BA5"/>
    <w:rsid w:val="004A37E3"/>
    <w:rsid w:val="004A566F"/>
    <w:rsid w:val="004C25DB"/>
    <w:rsid w:val="004D26F8"/>
    <w:rsid w:val="004D2AA3"/>
    <w:rsid w:val="004D44E4"/>
    <w:rsid w:val="004D6AE4"/>
    <w:rsid w:val="004D744D"/>
    <w:rsid w:val="004E23C4"/>
    <w:rsid w:val="004E2B57"/>
    <w:rsid w:val="004E538C"/>
    <w:rsid w:val="004F1A77"/>
    <w:rsid w:val="004F3689"/>
    <w:rsid w:val="004F3DCB"/>
    <w:rsid w:val="005015BF"/>
    <w:rsid w:val="005017B0"/>
    <w:rsid w:val="00505C4E"/>
    <w:rsid w:val="005104BC"/>
    <w:rsid w:val="00513801"/>
    <w:rsid w:val="005141D6"/>
    <w:rsid w:val="00514E09"/>
    <w:rsid w:val="0051749E"/>
    <w:rsid w:val="00523DBF"/>
    <w:rsid w:val="005267EC"/>
    <w:rsid w:val="005322E1"/>
    <w:rsid w:val="005355F5"/>
    <w:rsid w:val="005403D3"/>
    <w:rsid w:val="005441D7"/>
    <w:rsid w:val="00546239"/>
    <w:rsid w:val="00547B20"/>
    <w:rsid w:val="00550F96"/>
    <w:rsid w:val="00554691"/>
    <w:rsid w:val="00555B55"/>
    <w:rsid w:val="00555D25"/>
    <w:rsid w:val="0056593E"/>
    <w:rsid w:val="00566217"/>
    <w:rsid w:val="00574EAF"/>
    <w:rsid w:val="005754A8"/>
    <w:rsid w:val="005760E7"/>
    <w:rsid w:val="0058099A"/>
    <w:rsid w:val="0058157F"/>
    <w:rsid w:val="00581E15"/>
    <w:rsid w:val="00581E20"/>
    <w:rsid w:val="005844CE"/>
    <w:rsid w:val="00594E62"/>
    <w:rsid w:val="00594E72"/>
    <w:rsid w:val="00595B1D"/>
    <w:rsid w:val="005A0C22"/>
    <w:rsid w:val="005A18BB"/>
    <w:rsid w:val="005A28F6"/>
    <w:rsid w:val="005A55F9"/>
    <w:rsid w:val="005A5F4D"/>
    <w:rsid w:val="005B035C"/>
    <w:rsid w:val="005B05A9"/>
    <w:rsid w:val="005B0BAA"/>
    <w:rsid w:val="005B354B"/>
    <w:rsid w:val="005C0F0A"/>
    <w:rsid w:val="005C3598"/>
    <w:rsid w:val="005D4826"/>
    <w:rsid w:val="005E0D2F"/>
    <w:rsid w:val="005E68DC"/>
    <w:rsid w:val="005E7017"/>
    <w:rsid w:val="005F2C8F"/>
    <w:rsid w:val="0060131B"/>
    <w:rsid w:val="00601B41"/>
    <w:rsid w:val="00602329"/>
    <w:rsid w:val="00602A30"/>
    <w:rsid w:val="0061364A"/>
    <w:rsid w:val="006145BD"/>
    <w:rsid w:val="0061508F"/>
    <w:rsid w:val="00617B18"/>
    <w:rsid w:val="00617CB8"/>
    <w:rsid w:val="00624F06"/>
    <w:rsid w:val="00630E3B"/>
    <w:rsid w:val="00636088"/>
    <w:rsid w:val="00642C48"/>
    <w:rsid w:val="00643FFA"/>
    <w:rsid w:val="0064408E"/>
    <w:rsid w:val="006468E3"/>
    <w:rsid w:val="00651DD4"/>
    <w:rsid w:val="006536B5"/>
    <w:rsid w:val="00656AA4"/>
    <w:rsid w:val="00660EDB"/>
    <w:rsid w:val="006612C1"/>
    <w:rsid w:val="00662A4B"/>
    <w:rsid w:val="0066404E"/>
    <w:rsid w:val="0067559E"/>
    <w:rsid w:val="006765B8"/>
    <w:rsid w:val="00676815"/>
    <w:rsid w:val="00676C64"/>
    <w:rsid w:val="00676D8F"/>
    <w:rsid w:val="0067720F"/>
    <w:rsid w:val="006775DE"/>
    <w:rsid w:val="0068644C"/>
    <w:rsid w:val="00686ABD"/>
    <w:rsid w:val="00692489"/>
    <w:rsid w:val="006925E2"/>
    <w:rsid w:val="006A5764"/>
    <w:rsid w:val="006A7B73"/>
    <w:rsid w:val="006B24D1"/>
    <w:rsid w:val="006B3537"/>
    <w:rsid w:val="006D3F70"/>
    <w:rsid w:val="006D7030"/>
    <w:rsid w:val="006E0303"/>
    <w:rsid w:val="006E3D04"/>
    <w:rsid w:val="006E4EB4"/>
    <w:rsid w:val="006F082A"/>
    <w:rsid w:val="006F140D"/>
    <w:rsid w:val="007019FB"/>
    <w:rsid w:val="00704347"/>
    <w:rsid w:val="00706EF8"/>
    <w:rsid w:val="00710BD2"/>
    <w:rsid w:val="00711FB0"/>
    <w:rsid w:val="007123C6"/>
    <w:rsid w:val="007158F7"/>
    <w:rsid w:val="00715C21"/>
    <w:rsid w:val="0072052D"/>
    <w:rsid w:val="00721B94"/>
    <w:rsid w:val="00725E20"/>
    <w:rsid w:val="00727C42"/>
    <w:rsid w:val="007304B7"/>
    <w:rsid w:val="007327E8"/>
    <w:rsid w:val="007333CE"/>
    <w:rsid w:val="0074224E"/>
    <w:rsid w:val="0075148D"/>
    <w:rsid w:val="00751F75"/>
    <w:rsid w:val="007522C9"/>
    <w:rsid w:val="0075326A"/>
    <w:rsid w:val="007536CF"/>
    <w:rsid w:val="00754136"/>
    <w:rsid w:val="00757D53"/>
    <w:rsid w:val="00757F83"/>
    <w:rsid w:val="007617E9"/>
    <w:rsid w:val="00761E03"/>
    <w:rsid w:val="007640A0"/>
    <w:rsid w:val="0076493B"/>
    <w:rsid w:val="00764E6E"/>
    <w:rsid w:val="00767638"/>
    <w:rsid w:val="00772319"/>
    <w:rsid w:val="00773809"/>
    <w:rsid w:val="007739A8"/>
    <w:rsid w:val="00774982"/>
    <w:rsid w:val="00774FD5"/>
    <w:rsid w:val="00786A19"/>
    <w:rsid w:val="00794E95"/>
    <w:rsid w:val="0079540A"/>
    <w:rsid w:val="00795A2D"/>
    <w:rsid w:val="007A202A"/>
    <w:rsid w:val="007A41F8"/>
    <w:rsid w:val="007B190F"/>
    <w:rsid w:val="007B1D78"/>
    <w:rsid w:val="007B4738"/>
    <w:rsid w:val="007C21CA"/>
    <w:rsid w:val="007D212F"/>
    <w:rsid w:val="007E03AF"/>
    <w:rsid w:val="007E06E0"/>
    <w:rsid w:val="007E0C21"/>
    <w:rsid w:val="007E1CAF"/>
    <w:rsid w:val="007E7CD3"/>
    <w:rsid w:val="007F0399"/>
    <w:rsid w:val="007F389E"/>
    <w:rsid w:val="007F6654"/>
    <w:rsid w:val="007F6BF2"/>
    <w:rsid w:val="00801673"/>
    <w:rsid w:val="00802FCD"/>
    <w:rsid w:val="00803138"/>
    <w:rsid w:val="0080396A"/>
    <w:rsid w:val="00803EC4"/>
    <w:rsid w:val="00807CD7"/>
    <w:rsid w:val="008130CD"/>
    <w:rsid w:val="00813B27"/>
    <w:rsid w:val="00815B45"/>
    <w:rsid w:val="00820DF9"/>
    <w:rsid w:val="00825247"/>
    <w:rsid w:val="008271F5"/>
    <w:rsid w:val="00832B41"/>
    <w:rsid w:val="00835967"/>
    <w:rsid w:val="008365CC"/>
    <w:rsid w:val="0084022F"/>
    <w:rsid w:val="00842F7B"/>
    <w:rsid w:val="00852843"/>
    <w:rsid w:val="00855BEA"/>
    <w:rsid w:val="0086108E"/>
    <w:rsid w:val="00861684"/>
    <w:rsid w:val="00861EEB"/>
    <w:rsid w:val="00862562"/>
    <w:rsid w:val="0086537F"/>
    <w:rsid w:val="008664D1"/>
    <w:rsid w:val="008709F4"/>
    <w:rsid w:val="00872BB4"/>
    <w:rsid w:val="00872D12"/>
    <w:rsid w:val="00877132"/>
    <w:rsid w:val="00880A42"/>
    <w:rsid w:val="0088101B"/>
    <w:rsid w:val="00885600"/>
    <w:rsid w:val="00886AF5"/>
    <w:rsid w:val="00892A8E"/>
    <w:rsid w:val="00894B22"/>
    <w:rsid w:val="00896DEA"/>
    <w:rsid w:val="008A18E1"/>
    <w:rsid w:val="008A6ED6"/>
    <w:rsid w:val="008B7726"/>
    <w:rsid w:val="008C2521"/>
    <w:rsid w:val="008C413A"/>
    <w:rsid w:val="008D102A"/>
    <w:rsid w:val="008D72F1"/>
    <w:rsid w:val="008E06CE"/>
    <w:rsid w:val="008E0DF8"/>
    <w:rsid w:val="008E1FC9"/>
    <w:rsid w:val="008F4449"/>
    <w:rsid w:val="009007AF"/>
    <w:rsid w:val="0090217A"/>
    <w:rsid w:val="00903216"/>
    <w:rsid w:val="0090528E"/>
    <w:rsid w:val="00905F34"/>
    <w:rsid w:val="00906356"/>
    <w:rsid w:val="00906421"/>
    <w:rsid w:val="00911AA2"/>
    <w:rsid w:val="00913180"/>
    <w:rsid w:val="00913428"/>
    <w:rsid w:val="009161E9"/>
    <w:rsid w:val="009206AC"/>
    <w:rsid w:val="00921886"/>
    <w:rsid w:val="00924607"/>
    <w:rsid w:val="00924692"/>
    <w:rsid w:val="00926A7A"/>
    <w:rsid w:val="009302ED"/>
    <w:rsid w:val="00930825"/>
    <w:rsid w:val="00931DCB"/>
    <w:rsid w:val="009429EA"/>
    <w:rsid w:val="00946CE8"/>
    <w:rsid w:val="0095138C"/>
    <w:rsid w:val="0095306B"/>
    <w:rsid w:val="00960207"/>
    <w:rsid w:val="0096383E"/>
    <w:rsid w:val="00964F9E"/>
    <w:rsid w:val="00970A45"/>
    <w:rsid w:val="00972B00"/>
    <w:rsid w:val="00973254"/>
    <w:rsid w:val="00974922"/>
    <w:rsid w:val="00974E18"/>
    <w:rsid w:val="00975031"/>
    <w:rsid w:val="0097698A"/>
    <w:rsid w:val="00976FFE"/>
    <w:rsid w:val="009805D8"/>
    <w:rsid w:val="00980C3C"/>
    <w:rsid w:val="00981D9D"/>
    <w:rsid w:val="00984CFF"/>
    <w:rsid w:val="00987D1A"/>
    <w:rsid w:val="00992B5E"/>
    <w:rsid w:val="00993A2A"/>
    <w:rsid w:val="009A1AD0"/>
    <w:rsid w:val="009A43A2"/>
    <w:rsid w:val="009A5893"/>
    <w:rsid w:val="009A72CE"/>
    <w:rsid w:val="009A7D82"/>
    <w:rsid w:val="009B033F"/>
    <w:rsid w:val="009B2DA0"/>
    <w:rsid w:val="009B5F6E"/>
    <w:rsid w:val="009B630D"/>
    <w:rsid w:val="009B6C47"/>
    <w:rsid w:val="009C060E"/>
    <w:rsid w:val="009C1378"/>
    <w:rsid w:val="009C5618"/>
    <w:rsid w:val="009C63C6"/>
    <w:rsid w:val="009D4791"/>
    <w:rsid w:val="009D6261"/>
    <w:rsid w:val="009E1AEA"/>
    <w:rsid w:val="009F3592"/>
    <w:rsid w:val="009F6138"/>
    <w:rsid w:val="009F72A8"/>
    <w:rsid w:val="00A03DE1"/>
    <w:rsid w:val="00A0415D"/>
    <w:rsid w:val="00A05528"/>
    <w:rsid w:val="00A05854"/>
    <w:rsid w:val="00A12B64"/>
    <w:rsid w:val="00A135E0"/>
    <w:rsid w:val="00A1445A"/>
    <w:rsid w:val="00A20821"/>
    <w:rsid w:val="00A26196"/>
    <w:rsid w:val="00A42543"/>
    <w:rsid w:val="00A45968"/>
    <w:rsid w:val="00A45EA5"/>
    <w:rsid w:val="00A4751A"/>
    <w:rsid w:val="00A52CB5"/>
    <w:rsid w:val="00A55634"/>
    <w:rsid w:val="00A57B9A"/>
    <w:rsid w:val="00A64FE6"/>
    <w:rsid w:val="00A664E2"/>
    <w:rsid w:val="00A664F1"/>
    <w:rsid w:val="00A74226"/>
    <w:rsid w:val="00A77457"/>
    <w:rsid w:val="00A77D79"/>
    <w:rsid w:val="00A8331B"/>
    <w:rsid w:val="00A83EDA"/>
    <w:rsid w:val="00A84455"/>
    <w:rsid w:val="00A84866"/>
    <w:rsid w:val="00A84C40"/>
    <w:rsid w:val="00A85301"/>
    <w:rsid w:val="00A920FD"/>
    <w:rsid w:val="00A944D3"/>
    <w:rsid w:val="00AA3CD7"/>
    <w:rsid w:val="00AA58A1"/>
    <w:rsid w:val="00AA5F0B"/>
    <w:rsid w:val="00AA7A1B"/>
    <w:rsid w:val="00AA7DD1"/>
    <w:rsid w:val="00AB0518"/>
    <w:rsid w:val="00AB46F5"/>
    <w:rsid w:val="00AB745C"/>
    <w:rsid w:val="00AC0898"/>
    <w:rsid w:val="00AC13D4"/>
    <w:rsid w:val="00AC4FAF"/>
    <w:rsid w:val="00AD2F63"/>
    <w:rsid w:val="00AD5DA8"/>
    <w:rsid w:val="00AE0B57"/>
    <w:rsid w:val="00AE4C05"/>
    <w:rsid w:val="00AE5EBE"/>
    <w:rsid w:val="00AF2C24"/>
    <w:rsid w:val="00AF32C3"/>
    <w:rsid w:val="00AF67FA"/>
    <w:rsid w:val="00AF7BE9"/>
    <w:rsid w:val="00B012E3"/>
    <w:rsid w:val="00B0443C"/>
    <w:rsid w:val="00B0599D"/>
    <w:rsid w:val="00B16E3C"/>
    <w:rsid w:val="00B21296"/>
    <w:rsid w:val="00B22D22"/>
    <w:rsid w:val="00B31EB0"/>
    <w:rsid w:val="00B379AA"/>
    <w:rsid w:val="00B4021E"/>
    <w:rsid w:val="00B4079F"/>
    <w:rsid w:val="00B40C51"/>
    <w:rsid w:val="00B4373C"/>
    <w:rsid w:val="00B4404B"/>
    <w:rsid w:val="00B440A2"/>
    <w:rsid w:val="00B44171"/>
    <w:rsid w:val="00B52880"/>
    <w:rsid w:val="00B53C4B"/>
    <w:rsid w:val="00B53FC7"/>
    <w:rsid w:val="00B57BE3"/>
    <w:rsid w:val="00B6369C"/>
    <w:rsid w:val="00B659B5"/>
    <w:rsid w:val="00B6651E"/>
    <w:rsid w:val="00B702F8"/>
    <w:rsid w:val="00B76956"/>
    <w:rsid w:val="00B80105"/>
    <w:rsid w:val="00B802FE"/>
    <w:rsid w:val="00B81988"/>
    <w:rsid w:val="00B849F2"/>
    <w:rsid w:val="00B86402"/>
    <w:rsid w:val="00B95931"/>
    <w:rsid w:val="00BA00CA"/>
    <w:rsid w:val="00BA7BE6"/>
    <w:rsid w:val="00BB05CC"/>
    <w:rsid w:val="00BB409B"/>
    <w:rsid w:val="00BB49E6"/>
    <w:rsid w:val="00BB5AAA"/>
    <w:rsid w:val="00BC15B4"/>
    <w:rsid w:val="00BC2663"/>
    <w:rsid w:val="00BD02A0"/>
    <w:rsid w:val="00BD558E"/>
    <w:rsid w:val="00BE0655"/>
    <w:rsid w:val="00BE2A28"/>
    <w:rsid w:val="00BE3398"/>
    <w:rsid w:val="00BE4D26"/>
    <w:rsid w:val="00BE5B9E"/>
    <w:rsid w:val="00BE7901"/>
    <w:rsid w:val="00BF087A"/>
    <w:rsid w:val="00BF1F22"/>
    <w:rsid w:val="00BF4B01"/>
    <w:rsid w:val="00BF4CD3"/>
    <w:rsid w:val="00BF5AE6"/>
    <w:rsid w:val="00C01DD2"/>
    <w:rsid w:val="00C05269"/>
    <w:rsid w:val="00C163E7"/>
    <w:rsid w:val="00C238D3"/>
    <w:rsid w:val="00C2603B"/>
    <w:rsid w:val="00C27E83"/>
    <w:rsid w:val="00C325A1"/>
    <w:rsid w:val="00C34C31"/>
    <w:rsid w:val="00C34E71"/>
    <w:rsid w:val="00C359FA"/>
    <w:rsid w:val="00C369D7"/>
    <w:rsid w:val="00C4299A"/>
    <w:rsid w:val="00C433D1"/>
    <w:rsid w:val="00C5228C"/>
    <w:rsid w:val="00C52742"/>
    <w:rsid w:val="00C5363F"/>
    <w:rsid w:val="00C53CBA"/>
    <w:rsid w:val="00C55FEE"/>
    <w:rsid w:val="00C57459"/>
    <w:rsid w:val="00C57CE4"/>
    <w:rsid w:val="00C6154F"/>
    <w:rsid w:val="00C63450"/>
    <w:rsid w:val="00C65C5B"/>
    <w:rsid w:val="00C724BC"/>
    <w:rsid w:val="00C82582"/>
    <w:rsid w:val="00C83C55"/>
    <w:rsid w:val="00C843EE"/>
    <w:rsid w:val="00C9007F"/>
    <w:rsid w:val="00C95287"/>
    <w:rsid w:val="00C96D94"/>
    <w:rsid w:val="00CA0601"/>
    <w:rsid w:val="00CA06B6"/>
    <w:rsid w:val="00CA4044"/>
    <w:rsid w:val="00CA731B"/>
    <w:rsid w:val="00CA7592"/>
    <w:rsid w:val="00CB074D"/>
    <w:rsid w:val="00CB700B"/>
    <w:rsid w:val="00CC2D79"/>
    <w:rsid w:val="00CC5AA1"/>
    <w:rsid w:val="00CC5FCB"/>
    <w:rsid w:val="00CD0238"/>
    <w:rsid w:val="00CD0245"/>
    <w:rsid w:val="00CD26B8"/>
    <w:rsid w:val="00CD2E69"/>
    <w:rsid w:val="00CD498A"/>
    <w:rsid w:val="00CD4B28"/>
    <w:rsid w:val="00CE0A13"/>
    <w:rsid w:val="00CE0AE3"/>
    <w:rsid w:val="00CE1C7E"/>
    <w:rsid w:val="00CE418E"/>
    <w:rsid w:val="00CE5B3C"/>
    <w:rsid w:val="00CF062E"/>
    <w:rsid w:val="00CF14F3"/>
    <w:rsid w:val="00CF68E6"/>
    <w:rsid w:val="00D0072F"/>
    <w:rsid w:val="00D1181F"/>
    <w:rsid w:val="00D14A3B"/>
    <w:rsid w:val="00D31E88"/>
    <w:rsid w:val="00D32CA1"/>
    <w:rsid w:val="00D35D3C"/>
    <w:rsid w:val="00D4130B"/>
    <w:rsid w:val="00D413AD"/>
    <w:rsid w:val="00D415D4"/>
    <w:rsid w:val="00D41D51"/>
    <w:rsid w:val="00D43921"/>
    <w:rsid w:val="00D44C61"/>
    <w:rsid w:val="00D4532F"/>
    <w:rsid w:val="00D539D2"/>
    <w:rsid w:val="00D55240"/>
    <w:rsid w:val="00D613C1"/>
    <w:rsid w:val="00D62316"/>
    <w:rsid w:val="00D635E0"/>
    <w:rsid w:val="00D6466E"/>
    <w:rsid w:val="00D67BDF"/>
    <w:rsid w:val="00D714C6"/>
    <w:rsid w:val="00D73494"/>
    <w:rsid w:val="00D73D3C"/>
    <w:rsid w:val="00D76E91"/>
    <w:rsid w:val="00D85368"/>
    <w:rsid w:val="00D9032F"/>
    <w:rsid w:val="00D90F21"/>
    <w:rsid w:val="00D9205C"/>
    <w:rsid w:val="00D92273"/>
    <w:rsid w:val="00D93B12"/>
    <w:rsid w:val="00D96983"/>
    <w:rsid w:val="00DA0534"/>
    <w:rsid w:val="00DA3DE7"/>
    <w:rsid w:val="00DA7A98"/>
    <w:rsid w:val="00DB01A8"/>
    <w:rsid w:val="00DC2435"/>
    <w:rsid w:val="00DC68AF"/>
    <w:rsid w:val="00DE5FDF"/>
    <w:rsid w:val="00DE7741"/>
    <w:rsid w:val="00DF0BCF"/>
    <w:rsid w:val="00E00713"/>
    <w:rsid w:val="00E02E6C"/>
    <w:rsid w:val="00E04BD4"/>
    <w:rsid w:val="00E06128"/>
    <w:rsid w:val="00E131A4"/>
    <w:rsid w:val="00E13B17"/>
    <w:rsid w:val="00E148A9"/>
    <w:rsid w:val="00E21804"/>
    <w:rsid w:val="00E21C5C"/>
    <w:rsid w:val="00E24350"/>
    <w:rsid w:val="00E243B0"/>
    <w:rsid w:val="00E2551D"/>
    <w:rsid w:val="00E25B32"/>
    <w:rsid w:val="00E25E0F"/>
    <w:rsid w:val="00E26079"/>
    <w:rsid w:val="00E262B2"/>
    <w:rsid w:val="00E3328D"/>
    <w:rsid w:val="00E36C48"/>
    <w:rsid w:val="00E46518"/>
    <w:rsid w:val="00E47118"/>
    <w:rsid w:val="00E57921"/>
    <w:rsid w:val="00E6344E"/>
    <w:rsid w:val="00E6422D"/>
    <w:rsid w:val="00E67A82"/>
    <w:rsid w:val="00E7493D"/>
    <w:rsid w:val="00E74C7A"/>
    <w:rsid w:val="00E75554"/>
    <w:rsid w:val="00E80653"/>
    <w:rsid w:val="00E843B1"/>
    <w:rsid w:val="00E937CA"/>
    <w:rsid w:val="00E951DB"/>
    <w:rsid w:val="00EA4DE7"/>
    <w:rsid w:val="00EA75A0"/>
    <w:rsid w:val="00EB0D59"/>
    <w:rsid w:val="00EB57A8"/>
    <w:rsid w:val="00EC07D3"/>
    <w:rsid w:val="00ED6710"/>
    <w:rsid w:val="00ED6C4E"/>
    <w:rsid w:val="00EE20C0"/>
    <w:rsid w:val="00EE2443"/>
    <w:rsid w:val="00EE2A44"/>
    <w:rsid w:val="00EE37BB"/>
    <w:rsid w:val="00EE56D1"/>
    <w:rsid w:val="00EE6171"/>
    <w:rsid w:val="00EF4FE8"/>
    <w:rsid w:val="00EF549B"/>
    <w:rsid w:val="00F00751"/>
    <w:rsid w:val="00F00A58"/>
    <w:rsid w:val="00F02B88"/>
    <w:rsid w:val="00F03C54"/>
    <w:rsid w:val="00F06858"/>
    <w:rsid w:val="00F23193"/>
    <w:rsid w:val="00F238F7"/>
    <w:rsid w:val="00F26821"/>
    <w:rsid w:val="00F268A5"/>
    <w:rsid w:val="00F27284"/>
    <w:rsid w:val="00F3361D"/>
    <w:rsid w:val="00F356EE"/>
    <w:rsid w:val="00F36133"/>
    <w:rsid w:val="00F36632"/>
    <w:rsid w:val="00F4085F"/>
    <w:rsid w:val="00F4223D"/>
    <w:rsid w:val="00F42736"/>
    <w:rsid w:val="00F56775"/>
    <w:rsid w:val="00F60E1C"/>
    <w:rsid w:val="00F6618A"/>
    <w:rsid w:val="00F662F3"/>
    <w:rsid w:val="00F710DB"/>
    <w:rsid w:val="00F768BD"/>
    <w:rsid w:val="00F818FC"/>
    <w:rsid w:val="00F827F9"/>
    <w:rsid w:val="00F84E7F"/>
    <w:rsid w:val="00F87B3A"/>
    <w:rsid w:val="00F9016A"/>
    <w:rsid w:val="00F90F02"/>
    <w:rsid w:val="00F9337E"/>
    <w:rsid w:val="00F93B42"/>
    <w:rsid w:val="00F9740C"/>
    <w:rsid w:val="00FA6BA2"/>
    <w:rsid w:val="00FB0F31"/>
    <w:rsid w:val="00FB1403"/>
    <w:rsid w:val="00FB3DF1"/>
    <w:rsid w:val="00FB3E3C"/>
    <w:rsid w:val="00FB6673"/>
    <w:rsid w:val="00FB7C99"/>
    <w:rsid w:val="00FC018F"/>
    <w:rsid w:val="00FC09D3"/>
    <w:rsid w:val="00FC14C3"/>
    <w:rsid w:val="00FC270D"/>
    <w:rsid w:val="00FC5C81"/>
    <w:rsid w:val="00FC762A"/>
    <w:rsid w:val="00FD00ED"/>
    <w:rsid w:val="00FD2398"/>
    <w:rsid w:val="00FD24B5"/>
    <w:rsid w:val="00FD3B16"/>
    <w:rsid w:val="00FD4DB3"/>
    <w:rsid w:val="00FE0B9D"/>
    <w:rsid w:val="00FF0117"/>
    <w:rsid w:val="00FF0D0F"/>
    <w:rsid w:val="00FF2818"/>
    <w:rsid w:val="00FF53AE"/>
    <w:rsid w:val="00FF5495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CE40C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index 2" w:unhideWhenUsed="0"/>
    <w:lsdException w:name="index 3" w:unhideWhenUsed="0"/>
    <w:lsdException w:name="index 4" w:unhideWhenUsed="0"/>
    <w:lsdException w:name="index 5" w:unhideWhenUsed="0"/>
    <w:lsdException w:name="index 6" w:unhideWhenUsed="0"/>
    <w:lsdException w:name="Normal Indent" w:qFormat="1"/>
    <w:lsdException w:name="annotation text" w:uiPriority="0"/>
    <w:lsdException w:name="header" w:uiPriority="99"/>
    <w:lsdException w:name="footer" w:uiPriority="99"/>
    <w:lsdException w:name="caption" w:qFormat="1"/>
    <w:lsdException w:name="annotation reference" w:uiPriority="0"/>
    <w:lsdException w:name="page number" w:uiPriority="0"/>
    <w:lsdException w:name="List Number 2" w:unhideWhenUsed="0"/>
    <w:lsdException w:name="List Number 5" w:unhideWhenUsed="0"/>
    <w:lsdException w:name="Title" w:semiHidden="0" w:unhideWhenUsed="0" w:qFormat="1"/>
    <w:lsdException w:name="Default Paragraph Font" w:uiPriority="0"/>
    <w:lsdException w:name="Subtitle" w:unhideWhenUsed="0" w:qFormat="1"/>
    <w:lsdException w:name="Body Text Indent 3" w:unhideWhenUsed="0"/>
    <w:lsdException w:name="Block Text" w:unhideWhenUsed="0"/>
    <w:lsdException w:name="Hyperlink" w:uiPriority="0" w:unhideWhenUsed="0"/>
    <w:lsdException w:name="FollowedHyperlink" w:uiPriority="0" w:unhideWhenUsed="0"/>
    <w:lsdException w:name="Strong" w:semiHidden="0" w:unhideWhenUsed="0" w:qFormat="1"/>
    <w:lsdException w:name="Emphasis" w:semiHidden="0" w:unhideWhenUsed="0" w:qFormat="1"/>
    <w:lsdException w:name="HTML Top of Form" w:uiPriority="0"/>
    <w:lsdException w:name="HTML Bottom of Form" w:uiPriority="0"/>
    <w:lsdException w:name="HTML Cite" w:uiPriority="0"/>
    <w:lsdException w:name="Normal Table" w:uiPriority="0"/>
    <w:lsdException w:name="annotation subject" w:uiPriority="0"/>
    <w:lsdException w:name="No List" w:uiPriority="99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Table Theme" w:uiPriority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~BodyText"/>
    <w:uiPriority w:val="4"/>
    <w:qFormat/>
    <w:rsid w:val="009805D8"/>
    <w:pPr>
      <w:spacing w:line="260" w:lineRule="atLeast"/>
    </w:pPr>
    <w:rPr>
      <w:rFonts w:ascii="Arial" w:hAnsi="Arial"/>
      <w:sz w:val="22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AB0518"/>
    <w:pPr>
      <w:pageBreakBefore/>
      <w:spacing w:line="680" w:lineRule="atLeast"/>
      <w:outlineLvl w:val="0"/>
    </w:pPr>
    <w:rPr>
      <w:rFonts w:eastAsiaTheme="majorEastAsia" w:cstheme="majorBidi"/>
      <w:bCs/>
      <w:sz w:val="64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AB0518"/>
    <w:pPr>
      <w:pBdr>
        <w:bottom w:val="single" w:sz="24" w:space="3" w:color="412878"/>
      </w:pBdr>
      <w:tabs>
        <w:tab w:val="left" w:pos="0"/>
      </w:tabs>
      <w:spacing w:line="320" w:lineRule="atLeast"/>
      <w:ind w:left="-1134" w:firstLine="1134"/>
      <w:outlineLvl w:val="1"/>
    </w:pPr>
    <w:rPr>
      <w:rFonts w:eastAsiaTheme="majorEastAsia" w:cstheme="majorBidi"/>
      <w:bCs/>
      <w:sz w:val="32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iPriority w:val="2"/>
    <w:qFormat/>
    <w:rsid w:val="009805D8"/>
    <w:pPr>
      <w:keepNext/>
      <w:keepLines/>
      <w:spacing w:after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~Bodyhead"/>
    <w:basedOn w:val="Normal"/>
    <w:next w:val="Normal"/>
    <w:link w:val="Heading4Char"/>
    <w:uiPriority w:val="3"/>
    <w:qFormat/>
    <w:rsid w:val="00AB0518"/>
    <w:pPr>
      <w:keepNext/>
      <w:keepLines/>
      <w:outlineLvl w:val="3"/>
    </w:pPr>
    <w:rPr>
      <w:rFonts w:ascii="Arial Bold" w:eastAsiaTheme="majorEastAsia" w:hAnsi="Arial Bold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spacing w:before="200" w:line="260" w:lineRule="exact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spacing w:before="200" w:line="260" w:lineRule="exact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rsid w:val="00AB0518"/>
    <w:pPr>
      <w:numPr>
        <w:numId w:val="2"/>
      </w:numPr>
      <w:contextualSpacing/>
    </w:pPr>
  </w:style>
  <w:style w:type="numbering" w:customStyle="1" w:styleId="NumbLstBullet">
    <w:name w:val="NumbLstBullet"/>
    <w:uiPriority w:val="99"/>
    <w:rsid w:val="009C1378"/>
    <w:pPr>
      <w:numPr>
        <w:numId w:val="1"/>
      </w:numPr>
    </w:pPr>
  </w:style>
  <w:style w:type="character" w:customStyle="1" w:styleId="Heading4Char">
    <w:name w:val="Heading 4 Char"/>
    <w:aliases w:val="~Bodyhead Char"/>
    <w:basedOn w:val="DefaultParagraphFont"/>
    <w:link w:val="Heading4"/>
    <w:uiPriority w:val="3"/>
    <w:rsid w:val="009805D8"/>
    <w:rPr>
      <w:rFonts w:ascii="Arial Bold" w:eastAsiaTheme="majorEastAsia" w:hAnsi="Arial Bold" w:cstheme="majorBidi"/>
      <w:b/>
      <w:bCs/>
      <w:iCs/>
      <w:sz w:val="22"/>
      <w:szCs w:val="24"/>
    </w:rPr>
  </w:style>
  <w:style w:type="character" w:customStyle="1" w:styleId="Heading3Char">
    <w:name w:val="Heading 3 Char"/>
    <w:aliases w:val="~Sectionhead Char"/>
    <w:basedOn w:val="DefaultParagraphFont"/>
    <w:link w:val="Heading3"/>
    <w:uiPriority w:val="2"/>
    <w:rsid w:val="009805D8"/>
    <w:rPr>
      <w:rFonts w:ascii="Arial" w:eastAsiaTheme="majorEastAsia" w:hAnsi="Arial" w:cstheme="majorBidi"/>
      <w:b/>
      <w:bCs/>
      <w:sz w:val="22"/>
      <w:szCs w:val="24"/>
    </w:rPr>
  </w:style>
  <w:style w:type="character" w:customStyle="1" w:styleId="Heading1Char">
    <w:name w:val="Heading 1 Char"/>
    <w:aliases w:val="~Title Char"/>
    <w:basedOn w:val="DefaultParagraphFont"/>
    <w:link w:val="Heading1"/>
    <w:rsid w:val="003D17A6"/>
    <w:rPr>
      <w:rFonts w:ascii="Arial" w:eastAsiaTheme="majorEastAsia" w:hAnsi="Arial" w:cstheme="majorBidi"/>
      <w:bCs/>
      <w:sz w:val="64"/>
      <w:szCs w:val="28"/>
    </w:rPr>
  </w:style>
  <w:style w:type="character" w:customStyle="1" w:styleId="Heading2Char">
    <w:name w:val="Heading 2 Char"/>
    <w:aliases w:val="~Subtitle Char"/>
    <w:basedOn w:val="DefaultParagraphFont"/>
    <w:link w:val="Heading2"/>
    <w:uiPriority w:val="1"/>
    <w:rsid w:val="003D17A6"/>
    <w:rPr>
      <w:rFonts w:ascii="Arial" w:eastAsiaTheme="majorEastAsia" w:hAnsi="Arial" w:cstheme="majorBidi"/>
      <w:bCs/>
      <w:sz w:val="32"/>
      <w:szCs w:val="26"/>
    </w:rPr>
  </w:style>
  <w:style w:type="table" w:styleId="TableGrid">
    <w:name w:val="Table Grid"/>
    <w:basedOn w:val="TableNormal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Theme="majorEastAsia" w:cstheme="majorBidi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CA7592"/>
    <w:rPr>
      <w:rFonts w:ascii="Arial" w:eastAsiaTheme="majorEastAsia" w:hAnsi="Arial" w:cstheme="majorBidi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paragraph" w:customStyle="1" w:styleId="Introduction">
    <w:name w:val="~Introduction"/>
    <w:basedOn w:val="Normal"/>
    <w:next w:val="LineThin"/>
    <w:uiPriority w:val="5"/>
    <w:qFormat/>
    <w:rsid w:val="00AB0518"/>
    <w:rPr>
      <w:rFonts w:ascii="Arial Bold" w:hAnsi="Arial Bold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03FA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03F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3F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IndentedBodyText">
    <w:name w:val="~IndentedBodyText"/>
    <w:basedOn w:val="Normal"/>
    <w:uiPriority w:val="6"/>
    <w:qFormat/>
    <w:rsid w:val="00AB0518"/>
    <w:pPr>
      <w:spacing w:line="240" w:lineRule="auto"/>
      <w:ind w:left="284"/>
    </w:pPr>
  </w:style>
  <w:style w:type="paragraph" w:customStyle="1" w:styleId="BoldBodyText">
    <w:name w:val="~BoldBodyText"/>
    <w:basedOn w:val="Normal"/>
    <w:next w:val="Normal"/>
    <w:uiPriority w:val="5"/>
    <w:qFormat/>
    <w:rsid w:val="00AB0518"/>
    <w:pPr>
      <w:spacing w:line="240" w:lineRule="auto"/>
    </w:pPr>
    <w:rPr>
      <w:b/>
      <w:color w:val="000000" w:themeColor="text1"/>
    </w:rPr>
  </w:style>
  <w:style w:type="paragraph" w:customStyle="1" w:styleId="LineThin">
    <w:name w:val="~LineThin"/>
    <w:basedOn w:val="Normal"/>
    <w:next w:val="Normal"/>
    <w:uiPriority w:val="5"/>
    <w:qFormat/>
    <w:rsid w:val="00AE5EBE"/>
    <w:pPr>
      <w:pBdr>
        <w:top w:val="single" w:sz="4" w:space="1" w:color="412878"/>
      </w:pBdr>
      <w:spacing w:line="240" w:lineRule="auto"/>
      <w:ind w:left="-1134" w:right="28"/>
    </w:pPr>
    <w:rPr>
      <w:sz w:val="12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7"/>
    <w:qFormat/>
    <w:rsid w:val="00AB0518"/>
    <w:pPr>
      <w:ind w:left="85" w:hanging="85"/>
    </w:pPr>
    <w:rPr>
      <w:color w:val="412878"/>
    </w:rPr>
  </w:style>
  <w:style w:type="paragraph" w:customStyle="1" w:styleId="Caption">
    <w:name w:val="~Caption"/>
    <w:basedOn w:val="Normal"/>
    <w:next w:val="Normal"/>
    <w:uiPriority w:val="8"/>
    <w:qFormat/>
    <w:rsid w:val="00AB0518"/>
    <w:rPr>
      <w:i/>
      <w:color w:val="412878"/>
    </w:rPr>
  </w:style>
  <w:style w:type="character" w:styleId="PlaceholderText">
    <w:name w:val="Placeholder Text"/>
    <w:basedOn w:val="DefaultParagraphFont"/>
    <w:uiPriority w:val="99"/>
    <w:semiHidden/>
    <w:rsid w:val="007B4738"/>
    <w:rPr>
      <w:color w:val="808080"/>
    </w:rPr>
  </w:style>
  <w:style w:type="paragraph" w:customStyle="1" w:styleId="AQAArial">
    <w:name w:val="AQA Arial"/>
    <w:basedOn w:val="Normal"/>
    <w:rsid w:val="009302ED"/>
    <w:pPr>
      <w:spacing w:line="240" w:lineRule="auto"/>
    </w:pPr>
    <w:rPr>
      <w:rFonts w:cs="Arial"/>
      <w:sz w:val="20"/>
      <w:szCs w:val="20"/>
    </w:rPr>
  </w:style>
  <w:style w:type="character" w:styleId="Hyperlink">
    <w:name w:val="Hyperlink"/>
    <w:rsid w:val="009302ED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rsid w:val="009302ED"/>
  </w:style>
  <w:style w:type="paragraph" w:customStyle="1" w:styleId="gcsebulletlist">
    <w:name w:val="gcse bullet list"/>
    <w:basedOn w:val="Normal"/>
    <w:rsid w:val="009302ED"/>
    <w:pPr>
      <w:numPr>
        <w:numId w:val="3"/>
      </w:numPr>
      <w:spacing w:before="120" w:line="240" w:lineRule="auto"/>
    </w:pPr>
    <w:rPr>
      <w:rFonts w:ascii="Garamond" w:hAnsi="Garamond"/>
      <w:sz w:val="24"/>
      <w:szCs w:val="20"/>
      <w:lang w:eastAsia="en-US"/>
    </w:rPr>
  </w:style>
  <w:style w:type="character" w:styleId="CommentReference">
    <w:name w:val="annotation reference"/>
    <w:semiHidden/>
    <w:rsid w:val="009302E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302ED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9302ED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302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02ED"/>
    <w:rPr>
      <w:rFonts w:ascii="Calibri" w:hAnsi="Calibri"/>
      <w:b/>
      <w:bCs/>
      <w:lang w:eastAsia="en-US"/>
    </w:rPr>
  </w:style>
  <w:style w:type="paragraph" w:customStyle="1" w:styleId="AQALevelTierSeries">
    <w:name w:val="AQALevelTierSeries"/>
    <w:basedOn w:val="Normal"/>
    <w:rsid w:val="009302ED"/>
    <w:pPr>
      <w:spacing w:line="300" w:lineRule="exact"/>
    </w:pPr>
    <w:rPr>
      <w:sz w:val="24"/>
    </w:rPr>
  </w:style>
  <w:style w:type="paragraph" w:customStyle="1" w:styleId="areainforbtitle2">
    <w:name w:val="areainfo_rb_title2"/>
    <w:basedOn w:val="Normal"/>
    <w:rsid w:val="009302ED"/>
    <w:pPr>
      <w:spacing w:before="53" w:after="53" w:line="240" w:lineRule="auto"/>
    </w:pPr>
    <w:rPr>
      <w:rFonts w:ascii="Times New Roman" w:hAnsi="Times New Roman"/>
      <w:sz w:val="23"/>
      <w:szCs w:val="23"/>
    </w:rPr>
  </w:style>
  <w:style w:type="paragraph" w:customStyle="1" w:styleId="gcsenormalfollowon">
    <w:name w:val="gcse normal follow on"/>
    <w:basedOn w:val="Normal"/>
    <w:rsid w:val="009302ED"/>
    <w:pPr>
      <w:spacing w:line="240" w:lineRule="auto"/>
    </w:pPr>
    <w:rPr>
      <w:rFonts w:ascii="Garamond" w:hAnsi="Garamond"/>
      <w:sz w:val="24"/>
      <w:szCs w:val="20"/>
      <w:lang w:eastAsia="en-US"/>
    </w:rPr>
  </w:style>
  <w:style w:type="character" w:styleId="FollowedHyperlink">
    <w:name w:val="FollowedHyperlink"/>
    <w:rsid w:val="009302ED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9302ED"/>
    <w:rPr>
      <w:rFonts w:ascii="Arial" w:hAnsi="Arial"/>
      <w:sz w:val="18"/>
      <w:szCs w:val="24"/>
    </w:rPr>
  </w:style>
  <w:style w:type="character" w:styleId="HTMLCite">
    <w:name w:val="HTML Cite"/>
    <w:rsid w:val="009302ED"/>
    <w:rPr>
      <w:i w:val="0"/>
      <w:iCs w:val="0"/>
      <w:color w:val="388222"/>
    </w:rPr>
  </w:style>
  <w:style w:type="paragraph" w:customStyle="1" w:styleId="Tabletext">
    <w:name w:val="Table text"/>
    <w:basedOn w:val="Normal"/>
    <w:rsid w:val="009302ED"/>
    <w:pPr>
      <w:spacing w:after="120" w:line="240" w:lineRule="auto"/>
    </w:pPr>
    <w:rPr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926A7A"/>
    <w:pPr>
      <w:ind w:left="720"/>
      <w:contextualSpacing/>
    </w:pPr>
  </w:style>
  <w:style w:type="paragraph" w:styleId="NoSpacing">
    <w:name w:val="No Spacing"/>
    <w:uiPriority w:val="1"/>
    <w:qFormat/>
    <w:rsid w:val="003354A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C15B4"/>
    <w:rPr>
      <w:rFonts w:ascii="Arial" w:hAnsi="Arial"/>
      <w:sz w:val="22"/>
      <w:szCs w:val="24"/>
    </w:rPr>
  </w:style>
  <w:style w:type="character" w:customStyle="1" w:styleId="watch-title">
    <w:name w:val="watch-title"/>
    <w:basedOn w:val="DefaultParagraphFont"/>
    <w:rsid w:val="00555D25"/>
    <w:rPr>
      <w:sz w:val="24"/>
      <w:szCs w:val="24"/>
      <w:bdr w:val="none" w:sz="0" w:space="0" w:color="auto" w:frame="1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index 2" w:unhideWhenUsed="0"/>
    <w:lsdException w:name="index 3" w:unhideWhenUsed="0"/>
    <w:lsdException w:name="index 4" w:unhideWhenUsed="0"/>
    <w:lsdException w:name="index 5" w:unhideWhenUsed="0"/>
    <w:lsdException w:name="index 6" w:unhideWhenUsed="0"/>
    <w:lsdException w:name="Normal Indent" w:qFormat="1"/>
    <w:lsdException w:name="annotation text" w:uiPriority="0"/>
    <w:lsdException w:name="header" w:uiPriority="99"/>
    <w:lsdException w:name="footer" w:uiPriority="99"/>
    <w:lsdException w:name="caption" w:qFormat="1"/>
    <w:lsdException w:name="annotation reference" w:uiPriority="0"/>
    <w:lsdException w:name="page number" w:uiPriority="0"/>
    <w:lsdException w:name="List Number 2" w:unhideWhenUsed="0"/>
    <w:lsdException w:name="List Number 5" w:unhideWhenUsed="0"/>
    <w:lsdException w:name="Title" w:semiHidden="0" w:unhideWhenUsed="0" w:qFormat="1"/>
    <w:lsdException w:name="Default Paragraph Font" w:uiPriority="0"/>
    <w:lsdException w:name="Subtitle" w:unhideWhenUsed="0" w:qFormat="1"/>
    <w:lsdException w:name="Body Text Indent 3" w:unhideWhenUsed="0"/>
    <w:lsdException w:name="Block Text" w:unhideWhenUsed="0"/>
    <w:lsdException w:name="Hyperlink" w:uiPriority="0" w:unhideWhenUsed="0"/>
    <w:lsdException w:name="FollowedHyperlink" w:uiPriority="0" w:unhideWhenUsed="0"/>
    <w:lsdException w:name="Strong" w:semiHidden="0" w:unhideWhenUsed="0" w:qFormat="1"/>
    <w:lsdException w:name="Emphasis" w:semiHidden="0" w:unhideWhenUsed="0" w:qFormat="1"/>
    <w:lsdException w:name="HTML Top of Form" w:uiPriority="0"/>
    <w:lsdException w:name="HTML Bottom of Form" w:uiPriority="0"/>
    <w:lsdException w:name="HTML Cite" w:uiPriority="0"/>
    <w:lsdException w:name="Normal Table" w:uiPriority="0"/>
    <w:lsdException w:name="annotation subject" w:uiPriority="0"/>
    <w:lsdException w:name="No List" w:uiPriority="99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Table Theme" w:uiPriority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~BodyText"/>
    <w:uiPriority w:val="4"/>
    <w:qFormat/>
    <w:rsid w:val="009805D8"/>
    <w:pPr>
      <w:spacing w:line="260" w:lineRule="atLeast"/>
    </w:pPr>
    <w:rPr>
      <w:rFonts w:ascii="Arial" w:hAnsi="Arial"/>
      <w:sz w:val="22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AB0518"/>
    <w:pPr>
      <w:pageBreakBefore/>
      <w:spacing w:line="680" w:lineRule="atLeast"/>
      <w:outlineLvl w:val="0"/>
    </w:pPr>
    <w:rPr>
      <w:rFonts w:eastAsiaTheme="majorEastAsia" w:cstheme="majorBidi"/>
      <w:bCs/>
      <w:sz w:val="64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AB0518"/>
    <w:pPr>
      <w:pBdr>
        <w:bottom w:val="single" w:sz="24" w:space="3" w:color="412878"/>
      </w:pBdr>
      <w:tabs>
        <w:tab w:val="left" w:pos="0"/>
      </w:tabs>
      <w:spacing w:line="320" w:lineRule="atLeast"/>
      <w:ind w:left="-1134" w:firstLine="1134"/>
      <w:outlineLvl w:val="1"/>
    </w:pPr>
    <w:rPr>
      <w:rFonts w:eastAsiaTheme="majorEastAsia" w:cstheme="majorBidi"/>
      <w:bCs/>
      <w:sz w:val="32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iPriority w:val="2"/>
    <w:qFormat/>
    <w:rsid w:val="009805D8"/>
    <w:pPr>
      <w:keepNext/>
      <w:keepLines/>
      <w:spacing w:after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~Bodyhead"/>
    <w:basedOn w:val="Normal"/>
    <w:next w:val="Normal"/>
    <w:link w:val="Heading4Char"/>
    <w:uiPriority w:val="3"/>
    <w:qFormat/>
    <w:rsid w:val="00AB0518"/>
    <w:pPr>
      <w:keepNext/>
      <w:keepLines/>
      <w:outlineLvl w:val="3"/>
    </w:pPr>
    <w:rPr>
      <w:rFonts w:ascii="Arial Bold" w:eastAsiaTheme="majorEastAsia" w:hAnsi="Arial Bold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spacing w:before="200" w:line="260" w:lineRule="exact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spacing w:before="200" w:line="260" w:lineRule="exact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rsid w:val="00AB0518"/>
    <w:pPr>
      <w:numPr>
        <w:numId w:val="2"/>
      </w:numPr>
      <w:contextualSpacing/>
    </w:pPr>
  </w:style>
  <w:style w:type="numbering" w:customStyle="1" w:styleId="NumbLstBullet">
    <w:name w:val="NumbLstBullet"/>
    <w:uiPriority w:val="99"/>
    <w:rsid w:val="009C1378"/>
    <w:pPr>
      <w:numPr>
        <w:numId w:val="1"/>
      </w:numPr>
    </w:pPr>
  </w:style>
  <w:style w:type="character" w:customStyle="1" w:styleId="Heading4Char">
    <w:name w:val="Heading 4 Char"/>
    <w:aliases w:val="~Bodyhead Char"/>
    <w:basedOn w:val="DefaultParagraphFont"/>
    <w:link w:val="Heading4"/>
    <w:uiPriority w:val="3"/>
    <w:rsid w:val="009805D8"/>
    <w:rPr>
      <w:rFonts w:ascii="Arial Bold" w:eastAsiaTheme="majorEastAsia" w:hAnsi="Arial Bold" w:cstheme="majorBidi"/>
      <w:b/>
      <w:bCs/>
      <w:iCs/>
      <w:sz w:val="22"/>
      <w:szCs w:val="24"/>
    </w:rPr>
  </w:style>
  <w:style w:type="character" w:customStyle="1" w:styleId="Heading3Char">
    <w:name w:val="Heading 3 Char"/>
    <w:aliases w:val="~Sectionhead Char"/>
    <w:basedOn w:val="DefaultParagraphFont"/>
    <w:link w:val="Heading3"/>
    <w:uiPriority w:val="2"/>
    <w:rsid w:val="009805D8"/>
    <w:rPr>
      <w:rFonts w:ascii="Arial" w:eastAsiaTheme="majorEastAsia" w:hAnsi="Arial" w:cstheme="majorBidi"/>
      <w:b/>
      <w:bCs/>
      <w:sz w:val="22"/>
      <w:szCs w:val="24"/>
    </w:rPr>
  </w:style>
  <w:style w:type="character" w:customStyle="1" w:styleId="Heading1Char">
    <w:name w:val="Heading 1 Char"/>
    <w:aliases w:val="~Title Char"/>
    <w:basedOn w:val="DefaultParagraphFont"/>
    <w:link w:val="Heading1"/>
    <w:rsid w:val="003D17A6"/>
    <w:rPr>
      <w:rFonts w:ascii="Arial" w:eastAsiaTheme="majorEastAsia" w:hAnsi="Arial" w:cstheme="majorBidi"/>
      <w:bCs/>
      <w:sz w:val="64"/>
      <w:szCs w:val="28"/>
    </w:rPr>
  </w:style>
  <w:style w:type="character" w:customStyle="1" w:styleId="Heading2Char">
    <w:name w:val="Heading 2 Char"/>
    <w:aliases w:val="~Subtitle Char"/>
    <w:basedOn w:val="DefaultParagraphFont"/>
    <w:link w:val="Heading2"/>
    <w:uiPriority w:val="1"/>
    <w:rsid w:val="003D17A6"/>
    <w:rPr>
      <w:rFonts w:ascii="Arial" w:eastAsiaTheme="majorEastAsia" w:hAnsi="Arial" w:cstheme="majorBidi"/>
      <w:bCs/>
      <w:sz w:val="32"/>
      <w:szCs w:val="26"/>
    </w:rPr>
  </w:style>
  <w:style w:type="table" w:styleId="TableGrid">
    <w:name w:val="Table Grid"/>
    <w:basedOn w:val="TableNormal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Theme="majorEastAsia" w:cstheme="majorBidi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CA7592"/>
    <w:rPr>
      <w:rFonts w:ascii="Arial" w:eastAsiaTheme="majorEastAsia" w:hAnsi="Arial" w:cstheme="majorBidi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paragraph" w:customStyle="1" w:styleId="Introduction">
    <w:name w:val="~Introduction"/>
    <w:basedOn w:val="Normal"/>
    <w:next w:val="LineThin"/>
    <w:uiPriority w:val="5"/>
    <w:qFormat/>
    <w:rsid w:val="00AB0518"/>
    <w:rPr>
      <w:rFonts w:ascii="Arial Bold" w:hAnsi="Arial Bold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03FA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03F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3F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IndentedBodyText">
    <w:name w:val="~IndentedBodyText"/>
    <w:basedOn w:val="Normal"/>
    <w:uiPriority w:val="6"/>
    <w:qFormat/>
    <w:rsid w:val="00AB0518"/>
    <w:pPr>
      <w:spacing w:line="240" w:lineRule="auto"/>
      <w:ind w:left="284"/>
    </w:pPr>
  </w:style>
  <w:style w:type="paragraph" w:customStyle="1" w:styleId="BoldBodyText">
    <w:name w:val="~BoldBodyText"/>
    <w:basedOn w:val="Normal"/>
    <w:next w:val="Normal"/>
    <w:uiPriority w:val="5"/>
    <w:qFormat/>
    <w:rsid w:val="00AB0518"/>
    <w:pPr>
      <w:spacing w:line="240" w:lineRule="auto"/>
    </w:pPr>
    <w:rPr>
      <w:b/>
      <w:color w:val="000000" w:themeColor="text1"/>
    </w:rPr>
  </w:style>
  <w:style w:type="paragraph" w:customStyle="1" w:styleId="LineThin">
    <w:name w:val="~LineThin"/>
    <w:basedOn w:val="Normal"/>
    <w:next w:val="Normal"/>
    <w:uiPriority w:val="5"/>
    <w:qFormat/>
    <w:rsid w:val="00AE5EBE"/>
    <w:pPr>
      <w:pBdr>
        <w:top w:val="single" w:sz="4" w:space="1" w:color="412878"/>
      </w:pBdr>
      <w:spacing w:line="240" w:lineRule="auto"/>
      <w:ind w:left="-1134" w:right="28"/>
    </w:pPr>
    <w:rPr>
      <w:sz w:val="12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7"/>
    <w:qFormat/>
    <w:rsid w:val="00AB0518"/>
    <w:pPr>
      <w:ind w:left="85" w:hanging="85"/>
    </w:pPr>
    <w:rPr>
      <w:color w:val="412878"/>
    </w:rPr>
  </w:style>
  <w:style w:type="paragraph" w:customStyle="1" w:styleId="Caption">
    <w:name w:val="~Caption"/>
    <w:basedOn w:val="Normal"/>
    <w:next w:val="Normal"/>
    <w:uiPriority w:val="8"/>
    <w:qFormat/>
    <w:rsid w:val="00AB0518"/>
    <w:rPr>
      <w:i/>
      <w:color w:val="412878"/>
    </w:rPr>
  </w:style>
  <w:style w:type="character" w:styleId="PlaceholderText">
    <w:name w:val="Placeholder Text"/>
    <w:basedOn w:val="DefaultParagraphFont"/>
    <w:uiPriority w:val="99"/>
    <w:semiHidden/>
    <w:rsid w:val="007B4738"/>
    <w:rPr>
      <w:color w:val="808080"/>
    </w:rPr>
  </w:style>
  <w:style w:type="paragraph" w:customStyle="1" w:styleId="AQAArial">
    <w:name w:val="AQA Arial"/>
    <w:basedOn w:val="Normal"/>
    <w:rsid w:val="009302ED"/>
    <w:pPr>
      <w:spacing w:line="240" w:lineRule="auto"/>
    </w:pPr>
    <w:rPr>
      <w:rFonts w:cs="Arial"/>
      <w:sz w:val="20"/>
      <w:szCs w:val="20"/>
    </w:rPr>
  </w:style>
  <w:style w:type="character" w:styleId="Hyperlink">
    <w:name w:val="Hyperlink"/>
    <w:rsid w:val="009302ED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rsid w:val="009302ED"/>
  </w:style>
  <w:style w:type="paragraph" w:customStyle="1" w:styleId="gcsebulletlist">
    <w:name w:val="gcse bullet list"/>
    <w:basedOn w:val="Normal"/>
    <w:rsid w:val="009302ED"/>
    <w:pPr>
      <w:numPr>
        <w:numId w:val="3"/>
      </w:numPr>
      <w:spacing w:before="120" w:line="240" w:lineRule="auto"/>
    </w:pPr>
    <w:rPr>
      <w:rFonts w:ascii="Garamond" w:hAnsi="Garamond"/>
      <w:sz w:val="24"/>
      <w:szCs w:val="20"/>
      <w:lang w:eastAsia="en-US"/>
    </w:rPr>
  </w:style>
  <w:style w:type="character" w:styleId="CommentReference">
    <w:name w:val="annotation reference"/>
    <w:semiHidden/>
    <w:rsid w:val="009302E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302ED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9302ED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302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02ED"/>
    <w:rPr>
      <w:rFonts w:ascii="Calibri" w:hAnsi="Calibri"/>
      <w:b/>
      <w:bCs/>
      <w:lang w:eastAsia="en-US"/>
    </w:rPr>
  </w:style>
  <w:style w:type="paragraph" w:customStyle="1" w:styleId="AQALevelTierSeries">
    <w:name w:val="AQALevelTierSeries"/>
    <w:basedOn w:val="Normal"/>
    <w:rsid w:val="009302ED"/>
    <w:pPr>
      <w:spacing w:line="300" w:lineRule="exact"/>
    </w:pPr>
    <w:rPr>
      <w:sz w:val="24"/>
    </w:rPr>
  </w:style>
  <w:style w:type="paragraph" w:customStyle="1" w:styleId="areainforbtitle2">
    <w:name w:val="areainfo_rb_title2"/>
    <w:basedOn w:val="Normal"/>
    <w:rsid w:val="009302ED"/>
    <w:pPr>
      <w:spacing w:before="53" w:after="53" w:line="240" w:lineRule="auto"/>
    </w:pPr>
    <w:rPr>
      <w:rFonts w:ascii="Times New Roman" w:hAnsi="Times New Roman"/>
      <w:sz w:val="23"/>
      <w:szCs w:val="23"/>
    </w:rPr>
  </w:style>
  <w:style w:type="paragraph" w:customStyle="1" w:styleId="gcsenormalfollowon">
    <w:name w:val="gcse normal follow on"/>
    <w:basedOn w:val="Normal"/>
    <w:rsid w:val="009302ED"/>
    <w:pPr>
      <w:spacing w:line="240" w:lineRule="auto"/>
    </w:pPr>
    <w:rPr>
      <w:rFonts w:ascii="Garamond" w:hAnsi="Garamond"/>
      <w:sz w:val="24"/>
      <w:szCs w:val="20"/>
      <w:lang w:eastAsia="en-US"/>
    </w:rPr>
  </w:style>
  <w:style w:type="character" w:styleId="FollowedHyperlink">
    <w:name w:val="FollowedHyperlink"/>
    <w:rsid w:val="009302ED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9302ED"/>
    <w:rPr>
      <w:rFonts w:ascii="Arial" w:hAnsi="Arial"/>
      <w:sz w:val="18"/>
      <w:szCs w:val="24"/>
    </w:rPr>
  </w:style>
  <w:style w:type="character" w:styleId="HTMLCite">
    <w:name w:val="HTML Cite"/>
    <w:rsid w:val="009302ED"/>
    <w:rPr>
      <w:i w:val="0"/>
      <w:iCs w:val="0"/>
      <w:color w:val="388222"/>
    </w:rPr>
  </w:style>
  <w:style w:type="paragraph" w:customStyle="1" w:styleId="Tabletext">
    <w:name w:val="Table text"/>
    <w:basedOn w:val="Normal"/>
    <w:rsid w:val="009302ED"/>
    <w:pPr>
      <w:spacing w:after="120" w:line="240" w:lineRule="auto"/>
    </w:pPr>
    <w:rPr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926A7A"/>
    <w:pPr>
      <w:ind w:left="720"/>
      <w:contextualSpacing/>
    </w:pPr>
  </w:style>
  <w:style w:type="paragraph" w:styleId="NoSpacing">
    <w:name w:val="No Spacing"/>
    <w:uiPriority w:val="1"/>
    <w:qFormat/>
    <w:rsid w:val="003354A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C15B4"/>
    <w:rPr>
      <w:rFonts w:ascii="Arial" w:hAnsi="Arial"/>
      <w:sz w:val="22"/>
      <w:szCs w:val="24"/>
    </w:rPr>
  </w:style>
  <w:style w:type="character" w:customStyle="1" w:styleId="watch-title">
    <w:name w:val="watch-title"/>
    <w:basedOn w:val="DefaultParagraphFont"/>
    <w:rsid w:val="00555D25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bc.co.uk/schools/gcsebitesize/science/add_aqa/atoms_radiation/atomicstrucrev1.shtml" TargetMode="External"/><Relationship Id="rId18" Type="http://schemas.openxmlformats.org/officeDocument/2006/relationships/hyperlink" Target="https://www.youtube.com/watch?v=ajQEvtge0m0" TargetMode="External"/><Relationship Id="rId26" Type="http://schemas.openxmlformats.org/officeDocument/2006/relationships/hyperlink" Target="http://www.passmyexams.co.uk/GCSE/physics/alpha-beta-gamma-rays.html" TargetMode="External"/><Relationship Id="rId39" Type="http://schemas.openxmlformats.org/officeDocument/2006/relationships/hyperlink" Target="http://www.s-cool.co.uk/a-level/physics/radioactive-decay-equations/revise-it/half-life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yberphysics.co.uk/topics/atomic/Rutherford/rutherford.htm" TargetMode="External"/><Relationship Id="rId34" Type="http://schemas.openxmlformats.org/officeDocument/2006/relationships/hyperlink" Target="http://www.bbc.co.uk/schools/gcsebitesize/science/add_aqa/atoms_radiation/nuclearradiationrev9.shtml" TargetMode="External"/><Relationship Id="rId42" Type="http://schemas.openxmlformats.org/officeDocument/2006/relationships/hyperlink" Target="http://www.bbc.co.uk/schools/gcsebitesize/science/ocr_gateway/energy_resources/nuclear_radiationsrev3.shtml" TargetMode="External"/><Relationship Id="rId47" Type="http://schemas.openxmlformats.org/officeDocument/2006/relationships/hyperlink" Target="http://www.cyberphysics.co.uk/topics/radioact/Radio/safety.htm" TargetMode="External"/><Relationship Id="rId50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bbc.co.uk/education/guides/z44xsbk/revision" TargetMode="External"/><Relationship Id="rId17" Type="http://schemas.openxmlformats.org/officeDocument/2006/relationships/hyperlink" Target="http://www.bbc.co.uk/schools/gcsebitesize/science/add_aqa/atoms_radiation/atomicstrucrev3.shtml" TargetMode="External"/><Relationship Id="rId25" Type="http://schemas.openxmlformats.org/officeDocument/2006/relationships/hyperlink" Target="http://www.cyberphysics.co.uk/topics/radioact/Radio/infobank.htm" TargetMode="External"/><Relationship Id="rId33" Type="http://schemas.openxmlformats.org/officeDocument/2006/relationships/hyperlink" Target="http://www.chemteam.info/Radioactivity/Writing-Alpha-Beta.html" TargetMode="External"/><Relationship Id="rId38" Type="http://schemas.openxmlformats.org/officeDocument/2006/relationships/hyperlink" Target="http://www.cyberphysics.co.uk/topics/radioact/Radio/decay/decay.htm" TargetMode="External"/><Relationship Id="rId46" Type="http://schemas.openxmlformats.org/officeDocument/2006/relationships/hyperlink" Target="http://www.bbc.co.uk/schools/gcsebitesize/science/add_ocr_21c/radioactive_materials/safehandlingrev3.s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ilestore.aqa.org.uk/resources/science/AQA-GCSE-SCIENCE-EXAMPRO-UG.PPTX" TargetMode="External"/><Relationship Id="rId20" Type="http://schemas.openxmlformats.org/officeDocument/2006/relationships/hyperlink" Target="https://www.youtube.com/watch?v=XBqHkraf8iE" TargetMode="External"/><Relationship Id="rId29" Type="http://schemas.openxmlformats.org/officeDocument/2006/relationships/image" Target="media/image1.png"/><Relationship Id="rId41" Type="http://schemas.openxmlformats.org/officeDocument/2006/relationships/hyperlink" Target="http://www.passmyexams.co.uk/GCSE/physics/radioactive-half-life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ssmyexams.co.uk/GCSE/physics/what-is-radioactivity-and-structure-of-atom.html" TargetMode="External"/><Relationship Id="rId24" Type="http://schemas.openxmlformats.org/officeDocument/2006/relationships/hyperlink" Target="http://www.nuffieldfoundation.org/practical-physics/nature-ionising-radiations" TargetMode="External"/><Relationship Id="rId32" Type="http://schemas.openxmlformats.org/officeDocument/2006/relationships/oleObject" Target="embeddings/oleObject2.bin"/><Relationship Id="rId37" Type="http://schemas.openxmlformats.org/officeDocument/2006/relationships/hyperlink" Target="http://www.bbc.co.uk/education/guides/z996fg8/revision/1" TargetMode="External"/><Relationship Id="rId40" Type="http://schemas.openxmlformats.org/officeDocument/2006/relationships/hyperlink" Target="http://www.cyberphysics.co.uk/topics/radioact/Radio/half_life.htm" TargetMode="External"/><Relationship Id="rId45" Type="http://schemas.openxmlformats.org/officeDocument/2006/relationships/hyperlink" Target="http://www.passmyexams.co.uk/GCSE/physics/gamma-rays-in-sterilisation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IO9WS_HNmyg" TargetMode="External"/><Relationship Id="rId23" Type="http://schemas.openxmlformats.org/officeDocument/2006/relationships/hyperlink" Target="http://www.passmyexams.co.uk/GCSE/physics/stable-and-unstable-nuclei.html" TargetMode="External"/><Relationship Id="rId28" Type="http://schemas.openxmlformats.org/officeDocument/2006/relationships/hyperlink" Target="http://www.cyberphysics.co.uk/topics/radioact/Radio/ion&amp;penet.htm" TargetMode="External"/><Relationship Id="rId36" Type="http://schemas.openxmlformats.org/officeDocument/2006/relationships/hyperlink" Target="http://www.cyberphysics.co.uk/topics/radioact/Radio/beta.html" TargetMode="External"/><Relationship Id="rId49" Type="http://schemas.openxmlformats.org/officeDocument/2006/relationships/header" Target="header1.xml"/><Relationship Id="rId10" Type="http://schemas.openxmlformats.org/officeDocument/2006/relationships/hyperlink" Target="http://www.cyberphysics.co.uk/topics/atomic/atom.htm" TargetMode="External"/><Relationship Id="rId19" Type="http://schemas.openxmlformats.org/officeDocument/2006/relationships/hyperlink" Target="http://www.bbc.co.uk/schools/gcsebitesize/science/add_ocr_gateway/periodic_table/atomstrucrev5.shtml" TargetMode="External"/><Relationship Id="rId31" Type="http://schemas.openxmlformats.org/officeDocument/2006/relationships/image" Target="media/image2.png"/><Relationship Id="rId44" Type="http://schemas.openxmlformats.org/officeDocument/2006/relationships/hyperlink" Target="http://www.cyberphysics.co.uk/topics/radioact/Radio/food.htm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0fKBhvDjuy0" TargetMode="External"/><Relationship Id="rId14" Type="http://schemas.openxmlformats.org/officeDocument/2006/relationships/hyperlink" Target="http://www.passmyexams.co.uk/GCSE/physics/isotopes.html" TargetMode="External"/><Relationship Id="rId22" Type="http://schemas.openxmlformats.org/officeDocument/2006/relationships/hyperlink" Target="http://www.bbc.co.uk/schools/gcsebitesize/science/add_aqa_pre_2011/radiation/atomsisotopesrev3.shtml" TargetMode="External"/><Relationship Id="rId27" Type="http://schemas.openxmlformats.org/officeDocument/2006/relationships/hyperlink" Target="http://www.bbc.co.uk/schools/gcsebitesize/science/aqa_pre_2011/radiation/radioactiverev3.shtml" TargetMode="External"/><Relationship Id="rId30" Type="http://schemas.openxmlformats.org/officeDocument/2006/relationships/oleObject" Target="embeddings/oleObject1.bin"/><Relationship Id="rId35" Type="http://schemas.openxmlformats.org/officeDocument/2006/relationships/hyperlink" Target="http://www.cyberphysics.co.uk/topics/radioact/Radio/alpha.html" TargetMode="External"/><Relationship Id="rId43" Type="http://schemas.openxmlformats.org/officeDocument/2006/relationships/hyperlink" Target="https://www.youtube.com/watch?v=2MJc_WNl7ME" TargetMode="External"/><Relationship Id="rId48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7F557-C165-444D-B4A1-2D9C57474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247E67A.dotm</Template>
  <TotalTime>6</TotalTime>
  <Pages>13</Pages>
  <Words>3135</Words>
  <Characters>19347</Characters>
  <Application>Microsoft Office Word</Application>
  <DocSecurity>0</DocSecurity>
  <Lines>161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Scheme of work Combined Science: Trilogy Physics – Atomic structure</dc:title>
  <dc:creator>AQA</dc:creator>
  <cp:lastPrinted>2012-12-04T15:09:00Z</cp:lastPrinted>
  <dcterms:created xsi:type="dcterms:W3CDTF">2016-10-24T12:17:00Z</dcterms:created>
  <dcterms:modified xsi:type="dcterms:W3CDTF">2019-09-24T13:11:00Z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Date">
    <vt:lpwstr>10 August 2012</vt:lpwstr>
  </property>
</Properties>
</file>